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FC7EF" w14:textId="77777777" w:rsidR="005F787B" w:rsidRDefault="00314714">
      <w:bookmarkStart w:id="0" w:name="h.gjdgxs" w:colFirst="0" w:colLast="0"/>
      <w:bookmarkStart w:id="1" w:name="_GoBack"/>
      <w:bookmarkEnd w:id="0"/>
      <w:bookmarkEnd w:id="1"/>
      <w:r>
        <w:rPr>
          <w:noProof/>
        </w:rPr>
        <w:drawing>
          <wp:inline distT="114300" distB="114300" distL="114300" distR="114300" wp14:anchorId="1578A814" wp14:editId="50D4B8CB">
            <wp:extent cx="902625" cy="814388"/>
            <wp:effectExtent l="0" t="0" r="0" b="0"/>
            <wp:docPr id="1" name="image00.jpg" descr="Relay For Life Logo.jpg"/>
            <wp:cNvGraphicFramePr/>
            <a:graphic xmlns:a="http://schemas.openxmlformats.org/drawingml/2006/main">
              <a:graphicData uri="http://schemas.openxmlformats.org/drawingml/2006/picture">
                <pic:pic xmlns:pic="http://schemas.openxmlformats.org/drawingml/2006/picture">
                  <pic:nvPicPr>
                    <pic:cNvPr id="0" name="image00.jpg" descr="Relay For Life Logo.jpg"/>
                    <pic:cNvPicPr preferRelativeResize="0"/>
                  </pic:nvPicPr>
                  <pic:blipFill>
                    <a:blip r:embed="rId6"/>
                    <a:srcRect/>
                    <a:stretch>
                      <a:fillRect/>
                    </a:stretch>
                  </pic:blipFill>
                  <pic:spPr>
                    <a:xfrm>
                      <a:off x="0" y="0"/>
                      <a:ext cx="902625" cy="814388"/>
                    </a:xfrm>
                    <a:prstGeom prst="rect">
                      <a:avLst/>
                    </a:prstGeom>
                    <a:ln/>
                  </pic:spPr>
                </pic:pic>
              </a:graphicData>
            </a:graphic>
          </wp:inline>
        </w:drawing>
      </w:r>
    </w:p>
    <w:p w14:paraId="7865E9E5" w14:textId="77777777" w:rsidR="00314714" w:rsidRDefault="00314714"/>
    <w:p w14:paraId="78CB00BB" w14:textId="77777777" w:rsidR="00314714" w:rsidRDefault="00314714" w:rsidP="00314714">
      <w:r>
        <w:t>Steering Application</w:t>
      </w:r>
    </w:p>
    <w:p w14:paraId="1EE80098" w14:textId="646B4353" w:rsidR="00314714" w:rsidRDefault="00E6520B" w:rsidP="00314714">
      <w:r>
        <w:t>Fall 2015</w:t>
      </w:r>
    </w:p>
    <w:p w14:paraId="456B8808" w14:textId="77777777" w:rsidR="00314714" w:rsidRDefault="00314714" w:rsidP="00314714"/>
    <w:p w14:paraId="494E7951" w14:textId="77777777" w:rsidR="00314714" w:rsidRDefault="00314714" w:rsidP="00314714">
      <w:r>
        <w:t xml:space="preserve">Dear Prospective Steering Committee Member, </w:t>
      </w:r>
    </w:p>
    <w:p w14:paraId="6290ED2B" w14:textId="77777777" w:rsidR="00314714" w:rsidRDefault="00314714" w:rsidP="00314714"/>
    <w:p w14:paraId="6CE7752B" w14:textId="77777777" w:rsidR="00314714" w:rsidRDefault="00314714" w:rsidP="00314714">
      <w:r>
        <w:t xml:space="preserve">We are very excited that you are interested in joining this year’s Relay For Life of WU Steering Committee! In order to apply for the committee, please answer the following questions.  Positions on Steering are not guaranteed—this is one of the biggest and most noteworthy groups on campus and serious dedication is required.  </w:t>
      </w:r>
      <w:r w:rsidRPr="0059145D">
        <w:rPr>
          <w:b/>
        </w:rPr>
        <w:t xml:space="preserve">The Steering Committee meets on Thursday nights from 7pm-9pm </w:t>
      </w:r>
      <w:r>
        <w:t xml:space="preserve">and we ask that all applicants are available at this time. The following page includes additional expectations of Steering members that we suggest you review. </w:t>
      </w:r>
    </w:p>
    <w:p w14:paraId="0686D7B4" w14:textId="77777777" w:rsidR="00314714" w:rsidRDefault="00314714" w:rsidP="00314714"/>
    <w:p w14:paraId="7E0DC936" w14:textId="77777777" w:rsidR="00314714" w:rsidRPr="000C743C" w:rsidRDefault="00314714" w:rsidP="00314714">
      <w:pPr>
        <w:jc w:val="center"/>
        <w:rPr>
          <w:ins w:id="2" w:author="Tim Dugan" w:date="2014-09-04T13:27:00Z"/>
        </w:rPr>
      </w:pPr>
      <w:r w:rsidRPr="00F44DAC">
        <w:rPr>
          <w:b/>
          <w:sz w:val="40"/>
          <w:szCs w:val="36"/>
        </w:rPr>
        <w:t xml:space="preserve">Steering Committee applications are due on </w:t>
      </w:r>
      <w:r>
        <w:rPr>
          <w:b/>
          <w:sz w:val="40"/>
          <w:szCs w:val="36"/>
        </w:rPr>
        <w:t>Thursday, September 10, 2015</w:t>
      </w:r>
      <w:r w:rsidRPr="00F44DAC">
        <w:rPr>
          <w:b/>
          <w:sz w:val="40"/>
          <w:szCs w:val="36"/>
        </w:rPr>
        <w:t xml:space="preserve"> at </w:t>
      </w:r>
      <w:r>
        <w:rPr>
          <w:b/>
          <w:sz w:val="40"/>
          <w:szCs w:val="36"/>
        </w:rPr>
        <w:t>5 pm</w:t>
      </w:r>
      <w:r w:rsidRPr="00F44DAC">
        <w:rPr>
          <w:b/>
          <w:sz w:val="40"/>
          <w:szCs w:val="36"/>
        </w:rPr>
        <w:t>.</w:t>
      </w:r>
      <w:r w:rsidRPr="000C743C">
        <w:t xml:space="preserve">  </w:t>
      </w:r>
    </w:p>
    <w:p w14:paraId="71ED1EFD" w14:textId="77777777" w:rsidR="00314714" w:rsidRDefault="00314714" w:rsidP="00314714">
      <w:pPr>
        <w:jc w:val="center"/>
        <w:rPr>
          <w:ins w:id="3" w:author="Tim Dugan" w:date="2014-09-04T13:27:00Z"/>
        </w:rPr>
      </w:pPr>
    </w:p>
    <w:p w14:paraId="30CAD236" w14:textId="77777777" w:rsidR="00314714" w:rsidRDefault="00314714" w:rsidP="00314714">
      <w:pPr>
        <w:jc w:val="center"/>
      </w:pPr>
      <w:r>
        <w:t xml:space="preserve">Please email them as a Word attachment to </w:t>
      </w:r>
      <w:hyperlink r:id="rId7" w:history="1">
        <w:r w:rsidRPr="001E3037">
          <w:rPr>
            <w:rStyle w:val="Hyperlink"/>
          </w:rPr>
          <w:t>applications.wurelay@gmail.com</w:t>
        </w:r>
      </w:hyperlink>
      <w:r>
        <w:t>.</w:t>
      </w:r>
    </w:p>
    <w:p w14:paraId="6FEF36A8" w14:textId="77777777" w:rsidR="00314714" w:rsidRDefault="00314714" w:rsidP="00314714"/>
    <w:p w14:paraId="4710D174" w14:textId="77777777" w:rsidR="00314714" w:rsidRDefault="00314714" w:rsidP="00314714">
      <w:pPr>
        <w:rPr>
          <w:rFonts w:cs="Times New Roman"/>
        </w:rPr>
      </w:pPr>
      <w:r>
        <w:t>After we review all applications, we will contact you if you have been chosen for an interview and provide you with more information at that time. Interviews will be September 13</w:t>
      </w:r>
      <w:r w:rsidRPr="00314714">
        <w:rPr>
          <w:vertAlign w:val="superscript"/>
        </w:rPr>
        <w:t>th</w:t>
      </w:r>
      <w:r>
        <w:t xml:space="preserve"> – 15</w:t>
      </w:r>
      <w:r w:rsidRPr="00314714">
        <w:rPr>
          <w:vertAlign w:val="superscript"/>
        </w:rPr>
        <w:t>th</w:t>
      </w:r>
      <w:r>
        <w:t xml:space="preserve">. </w:t>
      </w:r>
    </w:p>
    <w:p w14:paraId="6B4023E2" w14:textId="77777777" w:rsidR="00314714" w:rsidRDefault="00314714" w:rsidP="00314714"/>
    <w:p w14:paraId="16AD7FA7" w14:textId="77777777" w:rsidR="00314714" w:rsidRDefault="00314714" w:rsidP="00314714">
      <w:r>
        <w:t xml:space="preserve">Thank you again for your dedication to Relay For Life!  This year’s committee has a solid foundation to build upon and we look forward to seeing what you accomplish in the coming year.  </w:t>
      </w:r>
    </w:p>
    <w:p w14:paraId="1906E889" w14:textId="77777777" w:rsidR="00314714" w:rsidRDefault="00314714" w:rsidP="00314714"/>
    <w:p w14:paraId="39139275" w14:textId="77777777" w:rsidR="00314714" w:rsidRDefault="00314714" w:rsidP="00314714"/>
    <w:p w14:paraId="3EE65F4E" w14:textId="77777777" w:rsidR="00314714" w:rsidRDefault="00314714" w:rsidP="00314714">
      <w:r>
        <w:t>Sincerely,</w:t>
      </w:r>
    </w:p>
    <w:p w14:paraId="26E31425" w14:textId="77777777" w:rsidR="00314714" w:rsidRDefault="00314714" w:rsidP="00314714">
      <w:r>
        <w:t>Rachel Goldberg and Jess Gates</w:t>
      </w:r>
    </w:p>
    <w:p w14:paraId="70889CFD" w14:textId="77777777" w:rsidR="00314714" w:rsidRDefault="00314714" w:rsidP="00314714">
      <w:r>
        <w:t>Co-Chairs, 2015-2016</w:t>
      </w:r>
    </w:p>
    <w:p w14:paraId="43FB960A" w14:textId="77777777" w:rsidR="00314714" w:rsidRDefault="00314714" w:rsidP="00314714"/>
    <w:p w14:paraId="25B7C87D" w14:textId="77777777" w:rsidR="00314714" w:rsidRDefault="00314714" w:rsidP="00314714"/>
    <w:p w14:paraId="1693287F" w14:textId="77777777" w:rsidR="00314714" w:rsidRDefault="00314714" w:rsidP="00314714"/>
    <w:p w14:paraId="268555BF" w14:textId="77777777" w:rsidR="00314714" w:rsidRDefault="00314714" w:rsidP="00314714"/>
    <w:p w14:paraId="64375069" w14:textId="77777777" w:rsidR="00314714" w:rsidRDefault="00314714" w:rsidP="00314714"/>
    <w:p w14:paraId="3914A5AF" w14:textId="77777777" w:rsidR="00314714" w:rsidRDefault="00314714" w:rsidP="00314714"/>
    <w:p w14:paraId="682506BC" w14:textId="77777777" w:rsidR="00314714" w:rsidRDefault="00314714" w:rsidP="00314714"/>
    <w:p w14:paraId="6F80442B" w14:textId="77777777" w:rsidR="00314714" w:rsidRDefault="00314714" w:rsidP="00314714">
      <w:pPr>
        <w:pStyle w:val="Normal1"/>
        <w:contextualSpacing w:val="0"/>
      </w:pPr>
    </w:p>
    <w:p w14:paraId="26C418B6" w14:textId="77777777" w:rsidR="00314714" w:rsidRDefault="00314714" w:rsidP="00314714">
      <w:pPr>
        <w:pStyle w:val="Normal1"/>
        <w:contextualSpacing w:val="0"/>
      </w:pPr>
    </w:p>
    <w:p w14:paraId="4BF4D7F5" w14:textId="77777777" w:rsidR="00314714" w:rsidRPr="000E4AD1" w:rsidRDefault="00314714" w:rsidP="00314714">
      <w:pPr>
        <w:jc w:val="center"/>
        <w:rPr>
          <w:rFonts w:ascii="Cambria" w:hAnsi="Cambria"/>
          <w:b/>
          <w:u w:val="single"/>
        </w:rPr>
      </w:pPr>
      <w:r w:rsidRPr="000E4AD1">
        <w:rPr>
          <w:rFonts w:ascii="Cambria" w:hAnsi="Cambria"/>
          <w:b/>
          <w:u w:val="single"/>
        </w:rPr>
        <w:lastRenderedPageBreak/>
        <w:t>Steering Committee Requirements &amp; Expectations</w:t>
      </w:r>
    </w:p>
    <w:p w14:paraId="0B0DA3AE" w14:textId="77777777" w:rsidR="00314714" w:rsidRPr="000E4AD1" w:rsidRDefault="00314714" w:rsidP="00314714">
      <w:pPr>
        <w:jc w:val="center"/>
        <w:rPr>
          <w:rFonts w:ascii="Cambria" w:hAnsi="Cambria"/>
        </w:rPr>
      </w:pPr>
    </w:p>
    <w:p w14:paraId="254CFD3D" w14:textId="77777777" w:rsidR="00314714" w:rsidRPr="000E4AD1" w:rsidRDefault="00314714" w:rsidP="00314714">
      <w:pPr>
        <w:numPr>
          <w:ilvl w:val="0"/>
          <w:numId w:val="1"/>
        </w:numPr>
        <w:tabs>
          <w:tab w:val="clear" w:pos="720"/>
          <w:tab w:val="num" w:pos="360"/>
        </w:tabs>
        <w:ind w:left="360"/>
        <w:jc w:val="both"/>
        <w:rPr>
          <w:rFonts w:ascii="Cambria" w:hAnsi="Cambria"/>
          <w:u w:val="single"/>
        </w:rPr>
      </w:pPr>
      <w:r w:rsidRPr="000E4AD1">
        <w:rPr>
          <w:rFonts w:ascii="Cambria" w:hAnsi="Cambria"/>
        </w:rPr>
        <w:t xml:space="preserve">Committee members will support Relay For Life both through </w:t>
      </w:r>
    </w:p>
    <w:p w14:paraId="159BDB63" w14:textId="77777777" w:rsidR="00314714" w:rsidRPr="000E4AD1" w:rsidRDefault="00314714" w:rsidP="00314714">
      <w:pPr>
        <w:numPr>
          <w:ilvl w:val="1"/>
          <w:numId w:val="1"/>
        </w:numPr>
        <w:jc w:val="both"/>
        <w:rPr>
          <w:rFonts w:ascii="Cambria" w:hAnsi="Cambria"/>
          <w:b/>
          <w:u w:val="single"/>
        </w:rPr>
      </w:pPr>
      <w:r w:rsidRPr="000E4AD1">
        <w:rPr>
          <w:rFonts w:ascii="Cambria" w:hAnsi="Cambria"/>
          <w:b/>
        </w:rPr>
        <w:t>Individual committee tasks</w:t>
      </w:r>
    </w:p>
    <w:p w14:paraId="173C30B8" w14:textId="77777777" w:rsidR="00314714" w:rsidRPr="000E4AD1" w:rsidRDefault="00314714" w:rsidP="00314714">
      <w:pPr>
        <w:numPr>
          <w:ilvl w:val="1"/>
          <w:numId w:val="1"/>
        </w:numPr>
        <w:jc w:val="both"/>
        <w:rPr>
          <w:rFonts w:ascii="Cambria" w:hAnsi="Cambria"/>
          <w:b/>
          <w:u w:val="single"/>
        </w:rPr>
      </w:pPr>
      <w:r w:rsidRPr="000E4AD1">
        <w:rPr>
          <w:rFonts w:ascii="Cambria" w:hAnsi="Cambria"/>
          <w:b/>
        </w:rPr>
        <w:t xml:space="preserve">General Steering Committee functions </w:t>
      </w:r>
    </w:p>
    <w:p w14:paraId="7B25CED1" w14:textId="77777777" w:rsidR="00314714" w:rsidRPr="000E4AD1" w:rsidRDefault="00314714" w:rsidP="00314714">
      <w:pPr>
        <w:numPr>
          <w:ilvl w:val="2"/>
          <w:numId w:val="1"/>
        </w:numPr>
        <w:jc w:val="both"/>
        <w:rPr>
          <w:rFonts w:ascii="Cambria" w:hAnsi="Cambria"/>
          <w:u w:val="single"/>
        </w:rPr>
      </w:pPr>
      <w:r w:rsidRPr="000E4AD1">
        <w:rPr>
          <w:rFonts w:ascii="Cambria" w:hAnsi="Cambria"/>
        </w:rPr>
        <w:t xml:space="preserve">Attending all events such as Kickoff, Team Captain Meetings, Bank Night, Information Sessions, etc. </w:t>
      </w:r>
    </w:p>
    <w:p w14:paraId="747C2F2B" w14:textId="77777777" w:rsidR="00314714" w:rsidRPr="000E4AD1" w:rsidRDefault="00314714" w:rsidP="00314714">
      <w:pPr>
        <w:numPr>
          <w:ilvl w:val="1"/>
          <w:numId w:val="1"/>
        </w:numPr>
        <w:jc w:val="both"/>
        <w:rPr>
          <w:rFonts w:ascii="Cambria" w:hAnsi="Cambria"/>
          <w:b/>
          <w:u w:val="single"/>
        </w:rPr>
      </w:pPr>
      <w:r w:rsidRPr="000E4AD1">
        <w:rPr>
          <w:rFonts w:ascii="Cambria" w:hAnsi="Cambria"/>
          <w:b/>
        </w:rPr>
        <w:t>Helping with publicity, outreach, and recruitment</w:t>
      </w:r>
    </w:p>
    <w:p w14:paraId="5B2A7F94" w14:textId="77777777" w:rsidR="00314714" w:rsidRPr="000E4AD1" w:rsidRDefault="00314714" w:rsidP="00314714">
      <w:pPr>
        <w:numPr>
          <w:ilvl w:val="0"/>
          <w:numId w:val="1"/>
        </w:numPr>
        <w:tabs>
          <w:tab w:val="clear" w:pos="720"/>
          <w:tab w:val="num" w:pos="360"/>
        </w:tabs>
        <w:ind w:left="360"/>
        <w:jc w:val="both"/>
        <w:rPr>
          <w:rFonts w:ascii="Cambria" w:hAnsi="Cambria"/>
          <w:u w:val="single"/>
        </w:rPr>
      </w:pPr>
      <w:r w:rsidRPr="000E4AD1">
        <w:rPr>
          <w:rFonts w:ascii="Cambria" w:hAnsi="Cambria"/>
        </w:rPr>
        <w:t xml:space="preserve">Expected time commitment is </w:t>
      </w:r>
      <w:r>
        <w:rPr>
          <w:rFonts w:ascii="Cambria" w:hAnsi="Cambria"/>
          <w:u w:val="single"/>
        </w:rPr>
        <w:t>3-8</w:t>
      </w:r>
      <w:r w:rsidRPr="000E4AD1">
        <w:rPr>
          <w:rFonts w:ascii="Cambria" w:hAnsi="Cambria"/>
          <w:u w:val="single"/>
        </w:rPr>
        <w:t xml:space="preserve"> hours per week</w:t>
      </w:r>
      <w:r w:rsidRPr="000E4AD1">
        <w:rPr>
          <w:rFonts w:ascii="Cambria" w:hAnsi="Cambria"/>
        </w:rPr>
        <w:t xml:space="preserve"> (including weekly meetings), increasing in the weeks before the event.</w:t>
      </w:r>
    </w:p>
    <w:p w14:paraId="086D2D75" w14:textId="77777777" w:rsidR="00314714" w:rsidRPr="000E4AD1" w:rsidRDefault="00314714" w:rsidP="00314714">
      <w:pPr>
        <w:numPr>
          <w:ilvl w:val="0"/>
          <w:numId w:val="1"/>
        </w:numPr>
        <w:tabs>
          <w:tab w:val="clear" w:pos="720"/>
          <w:tab w:val="num" w:pos="360"/>
        </w:tabs>
        <w:ind w:left="360"/>
        <w:jc w:val="both"/>
        <w:rPr>
          <w:rFonts w:ascii="Cambria" w:hAnsi="Cambria"/>
          <w:u w:val="single"/>
        </w:rPr>
      </w:pPr>
      <w:r w:rsidRPr="000E4AD1">
        <w:rPr>
          <w:rFonts w:ascii="Cambria" w:hAnsi="Cambria"/>
        </w:rPr>
        <w:t xml:space="preserve">Steering Committee meetings are held weekly on </w:t>
      </w:r>
      <w:r w:rsidRPr="000E4AD1">
        <w:rPr>
          <w:rFonts w:ascii="Cambria" w:hAnsi="Cambria"/>
          <w:b/>
        </w:rPr>
        <w:t>Thursdays from 7pm-9pm</w:t>
      </w:r>
      <w:r w:rsidRPr="000E4AD1">
        <w:rPr>
          <w:rFonts w:ascii="Cambria" w:hAnsi="Cambria"/>
        </w:rPr>
        <w:t xml:space="preserve"> starting in September and lasting until after the event ends next spring. </w:t>
      </w:r>
      <w:r w:rsidRPr="000E4AD1">
        <w:rPr>
          <w:rFonts w:ascii="Cambria" w:hAnsi="Cambria"/>
          <w:u w:val="single"/>
        </w:rPr>
        <w:t>Attendance at all meetings is required</w:t>
      </w:r>
      <w:r w:rsidRPr="000E4AD1">
        <w:rPr>
          <w:rFonts w:ascii="Cambria" w:hAnsi="Cambria"/>
        </w:rPr>
        <w:t xml:space="preserve">, with exceptions made for exams and illnesses.  If selected to be on Steering, you must ensure that you are available on </w:t>
      </w:r>
      <w:r w:rsidRPr="000E4AD1">
        <w:rPr>
          <w:rFonts w:ascii="Cambria" w:hAnsi="Cambria"/>
          <w:b/>
        </w:rPr>
        <w:t>Thursdays at 7pm.</w:t>
      </w:r>
      <w:r w:rsidRPr="000E4AD1">
        <w:rPr>
          <w:rFonts w:ascii="Cambria" w:hAnsi="Cambria"/>
        </w:rPr>
        <w:t xml:space="preserve"> </w:t>
      </w:r>
    </w:p>
    <w:p w14:paraId="5F758911" w14:textId="77777777" w:rsidR="00314714" w:rsidRPr="000E4AD1" w:rsidRDefault="00314714" w:rsidP="00314714">
      <w:pPr>
        <w:numPr>
          <w:ilvl w:val="0"/>
          <w:numId w:val="1"/>
        </w:numPr>
        <w:tabs>
          <w:tab w:val="clear" w:pos="720"/>
          <w:tab w:val="num" w:pos="360"/>
        </w:tabs>
        <w:ind w:left="360"/>
        <w:jc w:val="both"/>
        <w:rPr>
          <w:rFonts w:ascii="Cambria" w:hAnsi="Cambria"/>
          <w:u w:val="single"/>
        </w:rPr>
      </w:pPr>
      <w:r w:rsidRPr="000E4AD1">
        <w:rPr>
          <w:rFonts w:ascii="Cambria" w:hAnsi="Cambria"/>
        </w:rPr>
        <w:t>Committee members will also attend weekly individual committee meetings, to be scheduled by individual Exec Committee members</w:t>
      </w:r>
    </w:p>
    <w:p w14:paraId="3B18276B" w14:textId="77777777" w:rsidR="00314714" w:rsidRPr="000E4AD1" w:rsidRDefault="00314714" w:rsidP="00314714">
      <w:pPr>
        <w:numPr>
          <w:ilvl w:val="0"/>
          <w:numId w:val="1"/>
        </w:numPr>
        <w:tabs>
          <w:tab w:val="clear" w:pos="720"/>
          <w:tab w:val="num" w:pos="360"/>
        </w:tabs>
        <w:ind w:left="360"/>
        <w:jc w:val="both"/>
        <w:rPr>
          <w:rFonts w:ascii="Cambria" w:hAnsi="Cambria"/>
          <w:u w:val="single"/>
        </w:rPr>
      </w:pPr>
      <w:r w:rsidRPr="000E4AD1">
        <w:rPr>
          <w:rFonts w:ascii="Cambria" w:hAnsi="Cambria"/>
        </w:rPr>
        <w:t>Committee members will love Relay!</w:t>
      </w:r>
      <w:r w:rsidRPr="000E4AD1">
        <w:rPr>
          <w:rFonts w:ascii="Cambria" w:hAnsi="Cambria" w:cs="Times New Roman"/>
          <w:u w:val="single"/>
        </w:rPr>
        <w:t xml:space="preserve"> </w:t>
      </w:r>
    </w:p>
    <w:p w14:paraId="28AD1056" w14:textId="77777777" w:rsidR="00314714" w:rsidRPr="000E4AD1" w:rsidRDefault="00314714" w:rsidP="00314714">
      <w:pPr>
        <w:ind w:left="360"/>
        <w:jc w:val="both"/>
        <w:rPr>
          <w:rFonts w:ascii="Cambria" w:hAnsi="Cambria"/>
          <w:u w:val="single"/>
        </w:rPr>
      </w:pPr>
    </w:p>
    <w:p w14:paraId="12586C44" w14:textId="77777777" w:rsidR="00314714" w:rsidRPr="000E4AD1" w:rsidRDefault="00314714" w:rsidP="00314714">
      <w:pPr>
        <w:ind w:left="360"/>
        <w:jc w:val="both"/>
        <w:rPr>
          <w:rFonts w:ascii="Cambria" w:hAnsi="Cambria"/>
          <w:u w:val="single"/>
        </w:rPr>
      </w:pPr>
    </w:p>
    <w:p w14:paraId="653E28F2" w14:textId="77777777" w:rsidR="00314714" w:rsidRPr="000E4AD1" w:rsidRDefault="00314714" w:rsidP="00314714">
      <w:pPr>
        <w:ind w:left="360"/>
        <w:jc w:val="center"/>
        <w:rPr>
          <w:rFonts w:ascii="Cambria" w:hAnsi="Cambria"/>
          <w:b/>
          <w:u w:val="single"/>
        </w:rPr>
      </w:pPr>
      <w:r w:rsidRPr="000E4AD1">
        <w:rPr>
          <w:rFonts w:ascii="Cambria" w:hAnsi="Cambria" w:cs="Times New Roman"/>
          <w:b/>
          <w:u w:val="single"/>
        </w:rPr>
        <w:t>Committee Descriptions</w:t>
      </w:r>
    </w:p>
    <w:p w14:paraId="4F3583FA" w14:textId="43C45F71" w:rsidR="00FC6FA9" w:rsidRDefault="00FC6FA9" w:rsidP="00314714">
      <w:pPr>
        <w:rPr>
          <w:rFonts w:ascii="Cambria" w:hAnsi="Cambria"/>
          <w:b/>
        </w:rPr>
      </w:pPr>
      <w:r>
        <w:rPr>
          <w:rFonts w:ascii="Cambria" w:hAnsi="Cambria"/>
          <w:b/>
        </w:rPr>
        <w:t>Event</w:t>
      </w:r>
    </w:p>
    <w:p w14:paraId="44AFE33D" w14:textId="4A5342EC" w:rsidR="00FC6FA9" w:rsidRDefault="00FC6FA9" w:rsidP="00FC6FA9">
      <w:pPr>
        <w:pStyle w:val="ListParagraph"/>
        <w:numPr>
          <w:ilvl w:val="0"/>
          <w:numId w:val="12"/>
        </w:numPr>
        <w:rPr>
          <w:rFonts w:ascii="Cambria" w:hAnsi="Cambria"/>
        </w:rPr>
      </w:pPr>
      <w:r>
        <w:rPr>
          <w:rFonts w:ascii="Cambria" w:hAnsi="Cambria"/>
        </w:rPr>
        <w:t>Responsible for planning and organizing the day of the event</w:t>
      </w:r>
    </w:p>
    <w:p w14:paraId="0F79AFA0" w14:textId="3750CA66" w:rsidR="00FC6FA9" w:rsidRDefault="00FC6FA9" w:rsidP="00FC6FA9">
      <w:pPr>
        <w:pStyle w:val="ListParagraph"/>
        <w:numPr>
          <w:ilvl w:val="0"/>
          <w:numId w:val="12"/>
        </w:numPr>
        <w:rPr>
          <w:rFonts w:ascii="Cambria" w:hAnsi="Cambria"/>
        </w:rPr>
      </w:pPr>
      <w:r>
        <w:rPr>
          <w:rFonts w:ascii="Cambria" w:hAnsi="Cambria"/>
        </w:rPr>
        <w:t>Examples of responsibilities include contacting student performance groups, communicating with campus partners, and preparing schedules and maps for the day of the event</w:t>
      </w:r>
    </w:p>
    <w:p w14:paraId="773B419B" w14:textId="462862D0" w:rsidR="00FC6FA9" w:rsidRDefault="00FC6FA9" w:rsidP="00FC6FA9">
      <w:pPr>
        <w:pStyle w:val="ListParagraph"/>
        <w:numPr>
          <w:ilvl w:val="0"/>
          <w:numId w:val="12"/>
        </w:numPr>
        <w:rPr>
          <w:rFonts w:ascii="Cambria" w:hAnsi="Cambria"/>
        </w:rPr>
      </w:pPr>
      <w:r>
        <w:rPr>
          <w:rFonts w:ascii="Cambria" w:hAnsi="Cambria"/>
        </w:rPr>
        <w:t xml:space="preserve">Time commitment </w:t>
      </w:r>
      <w:r w:rsidR="00F6319C">
        <w:rPr>
          <w:rFonts w:ascii="Cambria" w:hAnsi="Cambria"/>
        </w:rPr>
        <w:t>is medium in the fall, but increases significantly in the weeks before the event</w:t>
      </w:r>
    </w:p>
    <w:p w14:paraId="67F892E6" w14:textId="0593D35B" w:rsidR="00F6319C" w:rsidRDefault="00F6319C" w:rsidP="00FC6FA9">
      <w:pPr>
        <w:pStyle w:val="ListParagraph"/>
        <w:numPr>
          <w:ilvl w:val="0"/>
          <w:numId w:val="12"/>
        </w:numPr>
        <w:rPr>
          <w:rFonts w:ascii="Cambria" w:hAnsi="Cambria"/>
        </w:rPr>
      </w:pPr>
      <w:r>
        <w:rPr>
          <w:rFonts w:ascii="Cambria" w:hAnsi="Cambria"/>
        </w:rPr>
        <w:t>This position would be a good fit for someone who enjoys planning and delegating, works well under pressure, is creative, and has strong communication skills</w:t>
      </w:r>
    </w:p>
    <w:p w14:paraId="16639690" w14:textId="77777777" w:rsidR="00F6319C" w:rsidRDefault="00F6319C" w:rsidP="00F6319C">
      <w:pPr>
        <w:rPr>
          <w:rFonts w:ascii="Cambria" w:hAnsi="Cambria"/>
        </w:rPr>
      </w:pPr>
    </w:p>
    <w:p w14:paraId="079354EF" w14:textId="11CAD19D" w:rsidR="00F6319C" w:rsidRPr="00F6319C" w:rsidRDefault="00F6319C" w:rsidP="00F6319C">
      <w:pPr>
        <w:rPr>
          <w:rFonts w:ascii="Cambria" w:hAnsi="Cambria"/>
          <w:b/>
        </w:rPr>
      </w:pPr>
      <w:r w:rsidRPr="00F6319C">
        <w:rPr>
          <w:rFonts w:ascii="Cambria" w:hAnsi="Cambria"/>
          <w:b/>
        </w:rPr>
        <w:t>Communications</w:t>
      </w:r>
    </w:p>
    <w:p w14:paraId="3A2E0035" w14:textId="608272E5" w:rsidR="00F6319C" w:rsidRDefault="00F6319C" w:rsidP="00F6319C">
      <w:pPr>
        <w:pStyle w:val="ListParagraph"/>
        <w:numPr>
          <w:ilvl w:val="0"/>
          <w:numId w:val="13"/>
        </w:numPr>
        <w:rPr>
          <w:rFonts w:ascii="Cambria" w:hAnsi="Cambria"/>
        </w:rPr>
      </w:pPr>
      <w:r>
        <w:rPr>
          <w:rFonts w:ascii="Cambria" w:hAnsi="Cambria"/>
        </w:rPr>
        <w:t>Responsible for both the Relay For Life website as well as all of the advertising campaigns for Relay For Life</w:t>
      </w:r>
    </w:p>
    <w:p w14:paraId="4A169C99" w14:textId="4021A0D6" w:rsidR="00F6319C" w:rsidRDefault="00B92026" w:rsidP="00F6319C">
      <w:pPr>
        <w:pStyle w:val="ListParagraph"/>
        <w:numPr>
          <w:ilvl w:val="0"/>
          <w:numId w:val="13"/>
        </w:numPr>
        <w:rPr>
          <w:rFonts w:ascii="Cambria" w:hAnsi="Cambria"/>
        </w:rPr>
      </w:pPr>
      <w:r>
        <w:rPr>
          <w:rFonts w:ascii="Cambria" w:hAnsi="Cambria"/>
        </w:rPr>
        <w:t xml:space="preserve">The committee works together to </w:t>
      </w:r>
      <w:r w:rsidR="00F6319C">
        <w:rPr>
          <w:rFonts w:ascii="Cambria" w:hAnsi="Cambria"/>
        </w:rPr>
        <w:t xml:space="preserve">develop and execute various outreach strategies, including </w:t>
      </w:r>
      <w:proofErr w:type="spellStart"/>
      <w:r w:rsidR="00F6319C">
        <w:rPr>
          <w:rFonts w:ascii="Cambria" w:hAnsi="Cambria"/>
        </w:rPr>
        <w:t>flyering</w:t>
      </w:r>
      <w:proofErr w:type="spellEnd"/>
      <w:r w:rsidR="00F6319C">
        <w:rPr>
          <w:rFonts w:ascii="Cambria" w:hAnsi="Cambria"/>
        </w:rPr>
        <w:t>, painting the underpass, and social media campaigns</w:t>
      </w:r>
    </w:p>
    <w:p w14:paraId="077EA8D1" w14:textId="7C5F1A49" w:rsidR="00F6319C" w:rsidRDefault="00F6319C" w:rsidP="00F6319C">
      <w:pPr>
        <w:pStyle w:val="ListParagraph"/>
        <w:numPr>
          <w:ilvl w:val="0"/>
          <w:numId w:val="13"/>
        </w:numPr>
        <w:rPr>
          <w:rFonts w:ascii="Cambria" w:hAnsi="Cambria"/>
        </w:rPr>
      </w:pPr>
      <w:r>
        <w:rPr>
          <w:rFonts w:ascii="Cambria" w:hAnsi="Cambria"/>
        </w:rPr>
        <w:t>Develop brand awareness that surround our Relay For Life on this campus and beyond</w:t>
      </w:r>
    </w:p>
    <w:p w14:paraId="3DD3AB4A" w14:textId="3FE2CCC9" w:rsidR="00F6319C" w:rsidRDefault="00F6319C" w:rsidP="00F6319C">
      <w:pPr>
        <w:pStyle w:val="ListParagraph"/>
        <w:numPr>
          <w:ilvl w:val="0"/>
          <w:numId w:val="13"/>
        </w:numPr>
        <w:rPr>
          <w:rFonts w:ascii="Cambria" w:hAnsi="Cambria"/>
        </w:rPr>
      </w:pPr>
      <w:r>
        <w:rPr>
          <w:rFonts w:ascii="Cambria" w:hAnsi="Cambria"/>
        </w:rPr>
        <w:t>Pull reports from the website containing participant statistics to keep the Steering Committee on track throughout the year</w:t>
      </w:r>
    </w:p>
    <w:p w14:paraId="67804BA4" w14:textId="5D46895C" w:rsidR="00F6319C" w:rsidRPr="00F6319C" w:rsidRDefault="00F6319C" w:rsidP="00F6319C">
      <w:pPr>
        <w:pStyle w:val="ListParagraph"/>
        <w:numPr>
          <w:ilvl w:val="0"/>
          <w:numId w:val="13"/>
        </w:numPr>
        <w:rPr>
          <w:rFonts w:ascii="Cambria" w:hAnsi="Cambria"/>
        </w:rPr>
      </w:pPr>
      <w:r>
        <w:rPr>
          <w:rFonts w:ascii="Cambria" w:hAnsi="Cambria"/>
        </w:rPr>
        <w:t xml:space="preserve">Committee members are responsible for addressing participant needs through the website, maintaining awareness of participant statistics, </w:t>
      </w:r>
      <w:r>
        <w:rPr>
          <w:rFonts w:ascii="Cambria" w:hAnsi="Cambria"/>
        </w:rPr>
        <w:lastRenderedPageBreak/>
        <w:t>designing, copying, and printing flyers, and maintaining a social media presence through Facebook, Twitter, and Instagram</w:t>
      </w:r>
    </w:p>
    <w:p w14:paraId="79441A3F" w14:textId="77777777" w:rsidR="00FC6FA9" w:rsidRDefault="00FC6FA9" w:rsidP="00FC6FA9">
      <w:pPr>
        <w:rPr>
          <w:rFonts w:ascii="Times" w:eastAsia="Times New Roman" w:hAnsi="Times" w:cs="Times New Roman"/>
          <w:sz w:val="20"/>
          <w:szCs w:val="20"/>
        </w:rPr>
      </w:pPr>
    </w:p>
    <w:p w14:paraId="16B9D10D" w14:textId="7195948B" w:rsidR="00F41454" w:rsidRPr="00F41454" w:rsidRDefault="00F41454" w:rsidP="00FC6FA9">
      <w:pPr>
        <w:rPr>
          <w:rFonts w:ascii="Times" w:eastAsia="Times New Roman" w:hAnsi="Times" w:cs="Times New Roman"/>
          <w:b/>
        </w:rPr>
      </w:pPr>
      <w:r w:rsidRPr="00F41454">
        <w:rPr>
          <w:rFonts w:ascii="Times" w:eastAsia="Times New Roman" w:hAnsi="Times" w:cs="Times New Roman"/>
          <w:b/>
        </w:rPr>
        <w:t>Team Development</w:t>
      </w:r>
    </w:p>
    <w:p w14:paraId="5F8E5541" w14:textId="7BDF1675" w:rsidR="00FC6FA9" w:rsidRDefault="00F41454" w:rsidP="00F41454">
      <w:pPr>
        <w:pStyle w:val="ListParagraph"/>
        <w:numPr>
          <w:ilvl w:val="0"/>
          <w:numId w:val="14"/>
        </w:numPr>
        <w:rPr>
          <w:rFonts w:ascii="Cambria" w:hAnsi="Cambria"/>
        </w:rPr>
      </w:pPr>
      <w:r>
        <w:rPr>
          <w:rFonts w:ascii="Cambria" w:hAnsi="Cambria"/>
        </w:rPr>
        <w:t>Responsible for getting undergraduate students, graduate students, and community members to come to our Relay For Life Event</w:t>
      </w:r>
    </w:p>
    <w:p w14:paraId="4B5DD8ED" w14:textId="2F9ABD41" w:rsidR="00F41454" w:rsidRDefault="00F41454" w:rsidP="00F41454">
      <w:pPr>
        <w:pStyle w:val="ListParagraph"/>
        <w:numPr>
          <w:ilvl w:val="0"/>
          <w:numId w:val="14"/>
        </w:numPr>
        <w:rPr>
          <w:rFonts w:ascii="Cambria" w:hAnsi="Cambria"/>
        </w:rPr>
      </w:pPr>
      <w:r>
        <w:rPr>
          <w:rFonts w:ascii="Cambria" w:hAnsi="Cambria"/>
        </w:rPr>
        <w:t>Team Development organizes team meetings, sends out recruitment emails and flyers, runs the Greek Life competition, and makes sure Relay’s presence is seen and heard all throughout campus</w:t>
      </w:r>
    </w:p>
    <w:p w14:paraId="64A908D2" w14:textId="247EE01E" w:rsidR="00FC6FA9" w:rsidRDefault="00F41454" w:rsidP="00314714">
      <w:pPr>
        <w:pStyle w:val="ListParagraph"/>
        <w:numPr>
          <w:ilvl w:val="0"/>
          <w:numId w:val="14"/>
        </w:numPr>
        <w:rPr>
          <w:rFonts w:ascii="Cambria" w:hAnsi="Cambria"/>
        </w:rPr>
      </w:pPr>
      <w:r>
        <w:rPr>
          <w:rFonts w:ascii="Cambria" w:hAnsi="Cambria"/>
        </w:rPr>
        <w:t xml:space="preserve">Committee members need to be enthusiastic and willing to reach out to both people the know and do not know </w:t>
      </w:r>
    </w:p>
    <w:p w14:paraId="3268967F" w14:textId="77777777" w:rsidR="00F41454" w:rsidRDefault="00F41454" w:rsidP="00F41454">
      <w:pPr>
        <w:rPr>
          <w:rFonts w:ascii="Cambria" w:hAnsi="Cambria"/>
        </w:rPr>
      </w:pPr>
    </w:p>
    <w:p w14:paraId="0C4C9C1F" w14:textId="720DF60C" w:rsidR="00F41454" w:rsidRDefault="00F41454" w:rsidP="00F41454">
      <w:pPr>
        <w:rPr>
          <w:rFonts w:ascii="Cambria" w:hAnsi="Cambria"/>
        </w:rPr>
      </w:pPr>
      <w:r>
        <w:rPr>
          <w:rFonts w:ascii="Cambria" w:hAnsi="Cambria"/>
          <w:b/>
        </w:rPr>
        <w:t>Mission</w:t>
      </w:r>
    </w:p>
    <w:p w14:paraId="6C0E8001" w14:textId="113F1AAE" w:rsidR="004373C1" w:rsidRDefault="004373C1" w:rsidP="004373C1">
      <w:pPr>
        <w:pStyle w:val="ListParagraph"/>
        <w:numPr>
          <w:ilvl w:val="0"/>
          <w:numId w:val="16"/>
        </w:numPr>
        <w:rPr>
          <w:rFonts w:ascii="Cambria" w:hAnsi="Cambria"/>
        </w:rPr>
      </w:pPr>
      <w:r>
        <w:rPr>
          <w:rFonts w:ascii="Cambria" w:hAnsi="Cambria"/>
        </w:rPr>
        <w:t>Promote the American Cancer Society Mission at all Relay-related events on campus and remind the Wash U community why we Relay</w:t>
      </w:r>
    </w:p>
    <w:p w14:paraId="1E828BEF" w14:textId="23161A1A" w:rsidR="004373C1" w:rsidRDefault="004373C1" w:rsidP="004373C1">
      <w:pPr>
        <w:pStyle w:val="ListParagraph"/>
        <w:numPr>
          <w:ilvl w:val="0"/>
          <w:numId w:val="16"/>
        </w:numPr>
        <w:rPr>
          <w:rFonts w:ascii="Cambria" w:hAnsi="Cambria"/>
        </w:rPr>
      </w:pPr>
      <w:r>
        <w:rPr>
          <w:rFonts w:ascii="Cambria" w:hAnsi="Cambria"/>
        </w:rPr>
        <w:t>Responsible for selling Luminaria, coordinating the decorating of Luminaria, and organizing the Luminaria Ceremony</w:t>
      </w:r>
    </w:p>
    <w:p w14:paraId="6B4076AF" w14:textId="71F07E67" w:rsidR="004373C1" w:rsidRDefault="004373C1" w:rsidP="004373C1">
      <w:pPr>
        <w:pStyle w:val="ListParagraph"/>
        <w:numPr>
          <w:ilvl w:val="0"/>
          <w:numId w:val="16"/>
        </w:numPr>
        <w:rPr>
          <w:rFonts w:ascii="Cambria" w:hAnsi="Cambria"/>
        </w:rPr>
      </w:pPr>
      <w:r>
        <w:rPr>
          <w:rFonts w:ascii="Cambria" w:hAnsi="Cambria"/>
        </w:rPr>
        <w:t xml:space="preserve">Responsible for </w:t>
      </w:r>
      <w:r w:rsidR="00667F07">
        <w:rPr>
          <w:rFonts w:ascii="Cambria" w:hAnsi="Cambria"/>
        </w:rPr>
        <w:t xml:space="preserve">inviting survivors to our event, </w:t>
      </w:r>
      <w:r>
        <w:rPr>
          <w:rFonts w:ascii="Cambria" w:hAnsi="Cambria"/>
        </w:rPr>
        <w:t>organizing the survivor lap, the survivor dinner, and facilitating several service opportunities at Hope Lodge</w:t>
      </w:r>
    </w:p>
    <w:p w14:paraId="322E2955" w14:textId="65D09D36" w:rsidR="00667F07" w:rsidRDefault="00667F07" w:rsidP="004373C1">
      <w:pPr>
        <w:pStyle w:val="ListParagraph"/>
        <w:numPr>
          <w:ilvl w:val="0"/>
          <w:numId w:val="16"/>
        </w:numPr>
        <w:rPr>
          <w:rFonts w:ascii="Cambria" w:hAnsi="Cambria"/>
        </w:rPr>
      </w:pPr>
      <w:r>
        <w:rPr>
          <w:rFonts w:ascii="Cambria" w:hAnsi="Cambria"/>
        </w:rPr>
        <w:t>Responsible for creating and running educational and advocacy related activities at the event</w:t>
      </w:r>
    </w:p>
    <w:p w14:paraId="2BF5C350" w14:textId="77777777" w:rsidR="00667F07" w:rsidRDefault="00667F07" w:rsidP="00667F07">
      <w:pPr>
        <w:rPr>
          <w:rFonts w:ascii="Cambria" w:hAnsi="Cambria"/>
        </w:rPr>
      </w:pPr>
    </w:p>
    <w:p w14:paraId="5E3AE60A" w14:textId="5D1A337F" w:rsidR="005B1E7D" w:rsidRDefault="005B1E7D" w:rsidP="00667F07">
      <w:pPr>
        <w:rPr>
          <w:rFonts w:ascii="Cambria" w:hAnsi="Cambria"/>
        </w:rPr>
      </w:pPr>
      <w:r>
        <w:rPr>
          <w:rFonts w:ascii="Cambria" w:hAnsi="Cambria"/>
          <w:b/>
        </w:rPr>
        <w:t>Fundraising</w:t>
      </w:r>
    </w:p>
    <w:p w14:paraId="3C26AEA7" w14:textId="6B74D71F" w:rsidR="005B1E7D" w:rsidRPr="00D96AF4" w:rsidRDefault="005B1E7D" w:rsidP="00D96AF4">
      <w:pPr>
        <w:pStyle w:val="ListParagraph"/>
        <w:numPr>
          <w:ilvl w:val="0"/>
          <w:numId w:val="17"/>
        </w:numPr>
        <w:rPr>
          <w:rFonts w:ascii="Cambria" w:hAnsi="Cambria"/>
        </w:rPr>
      </w:pPr>
      <w:r w:rsidRPr="00D96AF4">
        <w:rPr>
          <w:rFonts w:ascii="Cambria" w:hAnsi="Cambria"/>
        </w:rPr>
        <w:t xml:space="preserve">Responsible for planning and executing creative fundraisers on campus and in </w:t>
      </w:r>
      <w:r w:rsidR="00D96AF4" w:rsidRPr="00D96AF4">
        <w:rPr>
          <w:rFonts w:ascii="Cambria" w:hAnsi="Cambria"/>
        </w:rPr>
        <w:t>the St. Louis community</w:t>
      </w:r>
    </w:p>
    <w:p w14:paraId="08CF2640" w14:textId="1458E236" w:rsidR="005B1E7D" w:rsidRDefault="005B1E7D" w:rsidP="00D96AF4">
      <w:pPr>
        <w:pStyle w:val="ListParagraph"/>
        <w:numPr>
          <w:ilvl w:val="0"/>
          <w:numId w:val="17"/>
        </w:numPr>
        <w:rPr>
          <w:rFonts w:ascii="Cambria" w:hAnsi="Cambria"/>
        </w:rPr>
      </w:pPr>
      <w:r w:rsidRPr="00D96AF4">
        <w:rPr>
          <w:rFonts w:ascii="Cambria" w:hAnsi="Cambria"/>
        </w:rPr>
        <w:t>Work closely with team captains and participants to encourage them to fundraise and/or help develop ideas and give resources for those implementing t</w:t>
      </w:r>
      <w:r w:rsidR="00D96AF4" w:rsidRPr="00D96AF4">
        <w:rPr>
          <w:rFonts w:ascii="Cambria" w:hAnsi="Cambria"/>
        </w:rPr>
        <w:t>heir own fundraisers for Relay</w:t>
      </w:r>
    </w:p>
    <w:p w14:paraId="513673C4" w14:textId="012F1B6C" w:rsidR="00D96AF4" w:rsidRDefault="00D96AF4" w:rsidP="00D96AF4">
      <w:pPr>
        <w:pStyle w:val="ListParagraph"/>
        <w:numPr>
          <w:ilvl w:val="0"/>
          <w:numId w:val="17"/>
        </w:numPr>
        <w:rPr>
          <w:rFonts w:ascii="Cambria" w:hAnsi="Cambria"/>
        </w:rPr>
      </w:pPr>
      <w:r>
        <w:rPr>
          <w:rFonts w:ascii="Cambria" w:hAnsi="Cambria"/>
        </w:rPr>
        <w:t>Committee members should feel comfortable making calls to business</w:t>
      </w:r>
    </w:p>
    <w:p w14:paraId="3103FDDF" w14:textId="77777777" w:rsidR="00D96AF4" w:rsidRDefault="00D96AF4" w:rsidP="00D96AF4">
      <w:pPr>
        <w:rPr>
          <w:rFonts w:ascii="Cambria" w:hAnsi="Cambria"/>
        </w:rPr>
      </w:pPr>
    </w:p>
    <w:p w14:paraId="1D4313A1" w14:textId="3154BE69" w:rsidR="00D96AF4" w:rsidRDefault="00D96AF4" w:rsidP="00D96AF4">
      <w:pPr>
        <w:rPr>
          <w:rFonts w:ascii="Cambria" w:hAnsi="Cambria"/>
        </w:rPr>
      </w:pPr>
      <w:r>
        <w:rPr>
          <w:rFonts w:ascii="Cambria" w:hAnsi="Cambria"/>
          <w:b/>
        </w:rPr>
        <w:t xml:space="preserve">Corporate Sponsorship </w:t>
      </w:r>
    </w:p>
    <w:p w14:paraId="22C68F01" w14:textId="7B516876" w:rsidR="0065192A" w:rsidRDefault="00D96AF4" w:rsidP="005B1E7D">
      <w:pPr>
        <w:pStyle w:val="ListParagraph"/>
        <w:numPr>
          <w:ilvl w:val="0"/>
          <w:numId w:val="18"/>
        </w:numPr>
        <w:rPr>
          <w:rFonts w:ascii="Cambria" w:hAnsi="Cambria"/>
        </w:rPr>
      </w:pPr>
      <w:r w:rsidRPr="00D96AF4">
        <w:rPr>
          <w:rFonts w:ascii="Cambria" w:hAnsi="Cambria"/>
        </w:rPr>
        <w:t>Responsible</w:t>
      </w:r>
      <w:r w:rsidR="005B1E7D" w:rsidRPr="00D96AF4">
        <w:rPr>
          <w:rFonts w:ascii="Cambria" w:hAnsi="Cambria"/>
        </w:rPr>
        <w:t xml:space="preserve"> for working with local and national businesses </w:t>
      </w:r>
      <w:r w:rsidR="0065192A">
        <w:rPr>
          <w:rFonts w:ascii="Cambria" w:hAnsi="Cambria"/>
        </w:rPr>
        <w:t>to get monetary</w:t>
      </w:r>
      <w:r w:rsidR="005B1E7D" w:rsidRPr="00D96AF4">
        <w:rPr>
          <w:rFonts w:ascii="Cambria" w:hAnsi="Cambria"/>
        </w:rPr>
        <w:t xml:space="preserve"> donations as well as in-kind donations for food during the event </w:t>
      </w:r>
      <w:r w:rsidR="005B1E7D" w:rsidRPr="0065192A">
        <w:rPr>
          <w:rFonts w:ascii="Cambria" w:hAnsi="Cambria"/>
        </w:rPr>
        <w:t xml:space="preserve">and the </w:t>
      </w:r>
    </w:p>
    <w:p w14:paraId="7D2164B5" w14:textId="05217F0D" w:rsidR="0065192A" w:rsidRDefault="0065192A" w:rsidP="005B1E7D">
      <w:pPr>
        <w:pStyle w:val="ListParagraph"/>
        <w:numPr>
          <w:ilvl w:val="0"/>
          <w:numId w:val="18"/>
        </w:numPr>
        <w:rPr>
          <w:rFonts w:ascii="Cambria" w:hAnsi="Cambria"/>
        </w:rPr>
      </w:pPr>
      <w:r>
        <w:rPr>
          <w:rFonts w:ascii="Cambria" w:hAnsi="Cambria"/>
        </w:rPr>
        <w:t>Responsible for getting items donated for the silent auction and running the silent auction during the event</w:t>
      </w:r>
    </w:p>
    <w:p w14:paraId="1497E59A" w14:textId="1D3790EE" w:rsidR="005B1E7D" w:rsidRPr="0065192A" w:rsidRDefault="005B1E7D" w:rsidP="005B1E7D">
      <w:pPr>
        <w:pStyle w:val="ListParagraph"/>
        <w:numPr>
          <w:ilvl w:val="0"/>
          <w:numId w:val="18"/>
        </w:numPr>
        <w:rPr>
          <w:rFonts w:ascii="Cambria" w:hAnsi="Cambria"/>
        </w:rPr>
      </w:pPr>
      <w:r w:rsidRPr="0065192A">
        <w:rPr>
          <w:rFonts w:ascii="Cambria" w:hAnsi="Cambria"/>
        </w:rPr>
        <w:t>Students should feel comfortable making calls and maintaining rela</w:t>
      </w:r>
      <w:r w:rsidR="0065192A">
        <w:rPr>
          <w:rFonts w:ascii="Cambria" w:hAnsi="Cambria"/>
        </w:rPr>
        <w:t>tionships with these businesses</w:t>
      </w:r>
    </w:p>
    <w:p w14:paraId="0E5295DA" w14:textId="77777777" w:rsidR="00667F07" w:rsidRPr="00667F07" w:rsidRDefault="00667F07" w:rsidP="00667F07">
      <w:pPr>
        <w:rPr>
          <w:rFonts w:ascii="Cambria" w:hAnsi="Cambria"/>
          <w:b/>
        </w:rPr>
      </w:pPr>
    </w:p>
    <w:p w14:paraId="5DB0010F" w14:textId="77777777" w:rsidR="00667F07" w:rsidRDefault="00667F07" w:rsidP="00314714">
      <w:pPr>
        <w:rPr>
          <w:rFonts w:ascii="Arial" w:hAnsi="Arial" w:cs="Arial"/>
          <w:color w:val="222222"/>
          <w:sz w:val="19"/>
          <w:szCs w:val="19"/>
        </w:rPr>
      </w:pPr>
    </w:p>
    <w:p w14:paraId="685008C4" w14:textId="77777777" w:rsidR="00667F07" w:rsidRDefault="00667F07" w:rsidP="00314714">
      <w:pPr>
        <w:rPr>
          <w:rFonts w:ascii="Arial" w:hAnsi="Arial" w:cs="Arial"/>
          <w:color w:val="222222"/>
          <w:sz w:val="19"/>
          <w:szCs w:val="19"/>
        </w:rPr>
      </w:pPr>
    </w:p>
    <w:p w14:paraId="442591C9" w14:textId="77777777" w:rsidR="00667F07" w:rsidRDefault="00667F07" w:rsidP="00314714">
      <w:pPr>
        <w:rPr>
          <w:rFonts w:ascii="Arial" w:hAnsi="Arial" w:cs="Arial"/>
          <w:color w:val="222222"/>
          <w:sz w:val="19"/>
          <w:szCs w:val="19"/>
        </w:rPr>
      </w:pPr>
    </w:p>
    <w:p w14:paraId="7056B717" w14:textId="77777777" w:rsidR="00667F07" w:rsidRDefault="00667F07" w:rsidP="00314714">
      <w:pPr>
        <w:rPr>
          <w:rFonts w:ascii="Arial" w:hAnsi="Arial" w:cs="Arial"/>
          <w:color w:val="222222"/>
          <w:sz w:val="19"/>
          <w:szCs w:val="19"/>
        </w:rPr>
      </w:pPr>
    </w:p>
    <w:p w14:paraId="49BADCD9" w14:textId="77777777" w:rsidR="00667F07" w:rsidRDefault="00667F07" w:rsidP="00314714">
      <w:pPr>
        <w:rPr>
          <w:rFonts w:ascii="Arial" w:hAnsi="Arial" w:cs="Arial"/>
          <w:color w:val="222222"/>
          <w:sz w:val="19"/>
          <w:szCs w:val="19"/>
        </w:rPr>
      </w:pPr>
    </w:p>
    <w:p w14:paraId="20B75577" w14:textId="77777777" w:rsidR="00667F07" w:rsidRDefault="00667F07" w:rsidP="00314714">
      <w:pPr>
        <w:rPr>
          <w:rFonts w:ascii="Arial" w:hAnsi="Arial" w:cs="Arial"/>
          <w:color w:val="222222"/>
          <w:sz w:val="19"/>
          <w:szCs w:val="19"/>
        </w:rPr>
      </w:pPr>
    </w:p>
    <w:p w14:paraId="34566789" w14:textId="77777777" w:rsidR="00667F07" w:rsidRDefault="00667F07" w:rsidP="00314714">
      <w:pPr>
        <w:rPr>
          <w:rFonts w:ascii="Arial" w:hAnsi="Arial" w:cs="Arial"/>
          <w:color w:val="222222"/>
          <w:sz w:val="19"/>
          <w:szCs w:val="19"/>
        </w:rPr>
      </w:pPr>
    </w:p>
    <w:p w14:paraId="19EA86F3" w14:textId="77777777" w:rsidR="004D4B9A" w:rsidRDefault="004D4B9A" w:rsidP="00314714">
      <w:pPr>
        <w:rPr>
          <w:rFonts w:ascii="Arial" w:hAnsi="Arial" w:cs="Arial"/>
          <w:color w:val="222222"/>
          <w:sz w:val="19"/>
          <w:szCs w:val="19"/>
        </w:rPr>
      </w:pPr>
    </w:p>
    <w:p w14:paraId="24723C8B" w14:textId="77777777" w:rsidR="00314714" w:rsidRDefault="00314714" w:rsidP="00314714">
      <w:pPr>
        <w:rPr>
          <w:rFonts w:cs="Times New Roman"/>
        </w:rPr>
      </w:pPr>
      <w:r w:rsidRPr="00314714">
        <w:rPr>
          <w:rFonts w:cs="Times New Roman"/>
          <w:b/>
        </w:rPr>
        <w:t>Name</w:t>
      </w:r>
      <w:r>
        <w:rPr>
          <w:rFonts w:cs="Times New Roman"/>
        </w:rPr>
        <w:t xml:space="preserve"> ______________________________</w:t>
      </w:r>
      <w:r>
        <w:rPr>
          <w:rFonts w:cs="Times New Roman"/>
        </w:rPr>
        <w:tab/>
        <w:t xml:space="preserve">            </w:t>
      </w:r>
      <w:r>
        <w:rPr>
          <w:rFonts w:cs="Times New Roman"/>
        </w:rPr>
        <w:tab/>
        <w:t xml:space="preserve">    </w:t>
      </w:r>
      <w:r w:rsidRPr="00314714">
        <w:rPr>
          <w:rFonts w:cs="Times New Roman"/>
          <w:b/>
        </w:rPr>
        <w:t>Graduation Year</w:t>
      </w:r>
      <w:r>
        <w:rPr>
          <w:rFonts w:cs="Times New Roman"/>
        </w:rPr>
        <w:t xml:space="preserve"> _________________________</w:t>
      </w:r>
    </w:p>
    <w:p w14:paraId="4D896ECC" w14:textId="77777777" w:rsidR="00314714" w:rsidRDefault="00314714" w:rsidP="00314714">
      <w:pPr>
        <w:rPr>
          <w:rFonts w:cs="Times New Roman"/>
        </w:rPr>
      </w:pPr>
    </w:p>
    <w:p w14:paraId="2C6C5AD5" w14:textId="77777777" w:rsidR="00314714" w:rsidRDefault="00314714" w:rsidP="00314714">
      <w:pPr>
        <w:rPr>
          <w:rFonts w:cs="Times New Roman"/>
        </w:rPr>
      </w:pPr>
      <w:r w:rsidRPr="00314714">
        <w:rPr>
          <w:rFonts w:cs="Times New Roman"/>
          <w:b/>
        </w:rPr>
        <w:t>Dorm</w:t>
      </w:r>
      <w:r>
        <w:rPr>
          <w:rFonts w:cs="Times New Roman"/>
        </w:rPr>
        <w:t xml:space="preserve"> ______________________________</w:t>
      </w:r>
      <w:r>
        <w:rPr>
          <w:rFonts w:cs="Times New Roman"/>
        </w:rPr>
        <w:tab/>
      </w:r>
      <w:r>
        <w:rPr>
          <w:rFonts w:cs="Times New Roman"/>
        </w:rPr>
        <w:tab/>
        <w:t xml:space="preserve">    </w:t>
      </w:r>
      <w:r w:rsidRPr="00314714">
        <w:rPr>
          <w:rFonts w:cs="Times New Roman"/>
          <w:b/>
        </w:rPr>
        <w:t>Room #</w:t>
      </w:r>
      <w:r>
        <w:rPr>
          <w:rFonts w:cs="Times New Roman"/>
        </w:rPr>
        <w:t xml:space="preserve"> ____________________________________</w:t>
      </w:r>
    </w:p>
    <w:p w14:paraId="53E5653C" w14:textId="77777777" w:rsidR="00314714" w:rsidRDefault="00314714" w:rsidP="00314714">
      <w:pPr>
        <w:rPr>
          <w:rFonts w:cs="Times New Roman"/>
        </w:rPr>
      </w:pPr>
    </w:p>
    <w:p w14:paraId="17617CB5" w14:textId="620EC3F9" w:rsidR="00583038" w:rsidRPr="00583038" w:rsidRDefault="00EB0B50" w:rsidP="00314714">
      <w:pPr>
        <w:pStyle w:val="ListParagraph"/>
        <w:numPr>
          <w:ilvl w:val="0"/>
          <w:numId w:val="10"/>
        </w:numPr>
        <w:rPr>
          <w:rFonts w:cs="Times New Roman"/>
          <w:b/>
        </w:rPr>
      </w:pPr>
      <w:r>
        <w:rPr>
          <w:rFonts w:cs="Times New Roman"/>
          <w:b/>
        </w:rPr>
        <w:t>List your top 3 committee choices and describe any positions you would absolutely refuse to do</w:t>
      </w:r>
      <w:r w:rsidR="00314714" w:rsidRPr="00583038">
        <w:rPr>
          <w:rFonts w:cs="Times New Roman"/>
          <w:b/>
        </w:rPr>
        <w:t>.  Use attached descriptions for reference.</w:t>
      </w:r>
    </w:p>
    <w:p w14:paraId="1482DF2D" w14:textId="77777777" w:rsidR="00F46B75" w:rsidRPr="00F46B75" w:rsidRDefault="00F46B75" w:rsidP="00F46B75">
      <w:pPr>
        <w:rPr>
          <w:rFonts w:cs="Times New Roman"/>
        </w:rPr>
      </w:pPr>
    </w:p>
    <w:p w14:paraId="7BB87E09" w14:textId="77777777" w:rsidR="00F46B75" w:rsidRDefault="00F46B75" w:rsidP="00583038">
      <w:pPr>
        <w:pStyle w:val="ListParagraph"/>
        <w:rPr>
          <w:rFonts w:cs="Times New Roman"/>
        </w:rPr>
      </w:pPr>
    </w:p>
    <w:p w14:paraId="6FC8246A" w14:textId="5632C6A0" w:rsidR="00F46B75" w:rsidRDefault="00F46B75" w:rsidP="00583038">
      <w:pPr>
        <w:pStyle w:val="ListParagraph"/>
        <w:rPr>
          <w:rFonts w:cs="Times New Roman"/>
        </w:rPr>
      </w:pPr>
      <w:r>
        <w:rPr>
          <w:rFonts w:cs="Times New Roman"/>
        </w:rPr>
        <w:t>______Event</w:t>
      </w:r>
    </w:p>
    <w:p w14:paraId="20456BA0" w14:textId="74FABEBD" w:rsidR="00583038" w:rsidRDefault="00F46B75" w:rsidP="00583038">
      <w:pPr>
        <w:pStyle w:val="ListParagraph"/>
        <w:rPr>
          <w:rFonts w:cs="Times New Roman"/>
        </w:rPr>
      </w:pPr>
      <w:r>
        <w:rPr>
          <w:rFonts w:cs="Times New Roman"/>
        </w:rPr>
        <w:t>______</w:t>
      </w:r>
      <w:r w:rsidR="00583038" w:rsidRPr="00583038">
        <w:rPr>
          <w:rFonts w:cs="Times New Roman"/>
        </w:rPr>
        <w:t>Communications</w:t>
      </w:r>
    </w:p>
    <w:p w14:paraId="08B788B1" w14:textId="527457F6" w:rsidR="00F46B75" w:rsidRDefault="00F46B75" w:rsidP="00583038">
      <w:pPr>
        <w:pStyle w:val="ListParagraph"/>
        <w:rPr>
          <w:rFonts w:cs="Times New Roman"/>
        </w:rPr>
      </w:pPr>
      <w:r>
        <w:rPr>
          <w:rFonts w:cs="Times New Roman"/>
        </w:rPr>
        <w:t>______Team Development</w:t>
      </w:r>
    </w:p>
    <w:p w14:paraId="0403962B" w14:textId="545F6995" w:rsidR="00F46B75" w:rsidRDefault="00F46B75" w:rsidP="00583038">
      <w:pPr>
        <w:pStyle w:val="ListParagraph"/>
        <w:rPr>
          <w:rFonts w:cs="Times New Roman"/>
        </w:rPr>
      </w:pPr>
      <w:r>
        <w:rPr>
          <w:rFonts w:cs="Times New Roman"/>
        </w:rPr>
        <w:t>______Mission</w:t>
      </w:r>
    </w:p>
    <w:p w14:paraId="7CF56010" w14:textId="6B626493" w:rsidR="00F46B75" w:rsidRDefault="00F46B75" w:rsidP="00583038">
      <w:pPr>
        <w:pStyle w:val="ListParagraph"/>
        <w:rPr>
          <w:rFonts w:cs="Times New Roman"/>
        </w:rPr>
      </w:pPr>
      <w:r>
        <w:rPr>
          <w:rFonts w:cs="Times New Roman"/>
        </w:rPr>
        <w:t>______Fundraising</w:t>
      </w:r>
    </w:p>
    <w:p w14:paraId="6F6D2CED" w14:textId="38B94760" w:rsidR="00583038" w:rsidRPr="00F46B75" w:rsidRDefault="00F46B75" w:rsidP="00F46B75">
      <w:pPr>
        <w:pStyle w:val="ListParagraph"/>
        <w:rPr>
          <w:rFonts w:cs="Times New Roman"/>
        </w:rPr>
      </w:pPr>
      <w:r>
        <w:rPr>
          <w:rFonts w:cs="Times New Roman"/>
        </w:rPr>
        <w:t>______Corporate Sponsorship</w:t>
      </w:r>
    </w:p>
    <w:p w14:paraId="1778B342" w14:textId="77777777" w:rsidR="00583038" w:rsidRDefault="00583038" w:rsidP="00314714">
      <w:pPr>
        <w:rPr>
          <w:rFonts w:cs="Times New Roman"/>
          <w:b/>
          <w:u w:val="single"/>
        </w:rPr>
      </w:pPr>
    </w:p>
    <w:p w14:paraId="68F8EEAC" w14:textId="77777777" w:rsidR="00B91F6C" w:rsidRDefault="00B91F6C" w:rsidP="00314714">
      <w:pPr>
        <w:rPr>
          <w:rFonts w:cs="Times New Roman"/>
          <w:b/>
          <w:u w:val="single"/>
        </w:rPr>
      </w:pPr>
    </w:p>
    <w:p w14:paraId="578B48E7" w14:textId="77777777" w:rsidR="00314714" w:rsidRDefault="00314714" w:rsidP="00314714">
      <w:pPr>
        <w:pStyle w:val="Normal1"/>
        <w:contextualSpacing w:val="0"/>
      </w:pPr>
    </w:p>
    <w:p w14:paraId="5658F0A2" w14:textId="77777777" w:rsidR="00EB0B50" w:rsidRPr="00EB0B50" w:rsidRDefault="00EB0B50" w:rsidP="00EB0B50">
      <w:pPr>
        <w:pStyle w:val="ListParagraph"/>
        <w:numPr>
          <w:ilvl w:val="0"/>
          <w:numId w:val="10"/>
        </w:numPr>
        <w:shd w:val="clear" w:color="auto" w:fill="FFFFFF"/>
        <w:textAlignment w:val="baseline"/>
        <w:rPr>
          <w:rFonts w:ascii="Cambria" w:hAnsi="Cambria" w:cs="Arial"/>
          <w:b/>
          <w:color w:val="000000"/>
        </w:rPr>
      </w:pPr>
      <w:r w:rsidRPr="00EB0B50">
        <w:rPr>
          <w:rFonts w:ascii="Cambria" w:hAnsi="Cambria" w:cs="Arial"/>
          <w:b/>
          <w:color w:val="000000"/>
          <w:shd w:val="clear" w:color="auto" w:fill="FFFFFF"/>
        </w:rPr>
        <w:t xml:space="preserve">Why do you want this position/these positions? </w:t>
      </w:r>
    </w:p>
    <w:p w14:paraId="6B810018"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4EED945A"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0B610F73"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259A5E95"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2E2B4FA0"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4E9A6A44"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14EB94F0"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2CBD73AF"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7B0BD8C3"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1087A907"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3F6C3282"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34DA6B36" w14:textId="77777777" w:rsidR="00EB0B50" w:rsidRPr="00EB0B50" w:rsidRDefault="00EB0B50" w:rsidP="00EB0B50">
      <w:pPr>
        <w:pStyle w:val="ListParagraph"/>
        <w:shd w:val="clear" w:color="auto" w:fill="FFFFFF"/>
        <w:textAlignment w:val="baseline"/>
        <w:rPr>
          <w:rFonts w:ascii="Cambria" w:hAnsi="Cambria" w:cs="Arial"/>
          <w:b/>
          <w:color w:val="000000"/>
        </w:rPr>
      </w:pPr>
    </w:p>
    <w:p w14:paraId="783F0386" w14:textId="20FD4133" w:rsidR="00EB0B50" w:rsidRPr="00EB0B50" w:rsidRDefault="00EB0B50" w:rsidP="00EB0B50">
      <w:pPr>
        <w:pStyle w:val="ListParagraph"/>
        <w:numPr>
          <w:ilvl w:val="0"/>
          <w:numId w:val="10"/>
        </w:numPr>
        <w:shd w:val="clear" w:color="auto" w:fill="FFFFFF"/>
        <w:textAlignment w:val="baseline"/>
        <w:rPr>
          <w:rFonts w:ascii="Cambria" w:hAnsi="Cambria" w:cs="Arial"/>
          <w:b/>
          <w:color w:val="000000"/>
        </w:rPr>
      </w:pPr>
      <w:r w:rsidRPr="00EB0B50">
        <w:rPr>
          <w:rFonts w:ascii="Cambria" w:hAnsi="Cambria" w:cs="Arial"/>
          <w:b/>
          <w:color w:val="000000"/>
          <w:shd w:val="clear" w:color="auto" w:fill="FFFFFF"/>
        </w:rPr>
        <w:t>What are two ideas you have for the committee you’ve ranked as your first choice?</w:t>
      </w:r>
    </w:p>
    <w:p w14:paraId="2EBAF933" w14:textId="77777777" w:rsidR="00EB0B50" w:rsidRDefault="00EB0B50" w:rsidP="00EB0B50">
      <w:pPr>
        <w:shd w:val="clear" w:color="auto" w:fill="FFFFFF"/>
        <w:textAlignment w:val="baseline"/>
        <w:rPr>
          <w:rFonts w:ascii="Cambria" w:hAnsi="Cambria" w:cs="Arial"/>
          <w:b/>
          <w:color w:val="000000"/>
        </w:rPr>
      </w:pPr>
    </w:p>
    <w:p w14:paraId="2534CDFF" w14:textId="77777777" w:rsidR="00EB0B50" w:rsidRDefault="00EB0B50" w:rsidP="00EB0B50">
      <w:pPr>
        <w:shd w:val="clear" w:color="auto" w:fill="FFFFFF"/>
        <w:textAlignment w:val="baseline"/>
        <w:rPr>
          <w:rFonts w:ascii="Cambria" w:hAnsi="Cambria" w:cs="Arial"/>
          <w:b/>
          <w:color w:val="000000"/>
        </w:rPr>
      </w:pPr>
    </w:p>
    <w:p w14:paraId="75CF692E" w14:textId="77777777" w:rsidR="00EB0B50" w:rsidRDefault="00EB0B50" w:rsidP="00EB0B50">
      <w:pPr>
        <w:shd w:val="clear" w:color="auto" w:fill="FFFFFF"/>
        <w:textAlignment w:val="baseline"/>
        <w:rPr>
          <w:rFonts w:ascii="Cambria" w:hAnsi="Cambria" w:cs="Arial"/>
          <w:b/>
          <w:color w:val="000000"/>
        </w:rPr>
      </w:pPr>
    </w:p>
    <w:p w14:paraId="3102F6BC" w14:textId="77777777" w:rsidR="00EB0B50" w:rsidRDefault="00EB0B50" w:rsidP="00EB0B50">
      <w:pPr>
        <w:shd w:val="clear" w:color="auto" w:fill="FFFFFF"/>
        <w:textAlignment w:val="baseline"/>
        <w:rPr>
          <w:rFonts w:ascii="Cambria" w:hAnsi="Cambria" w:cs="Arial"/>
          <w:b/>
          <w:color w:val="000000"/>
        </w:rPr>
      </w:pPr>
    </w:p>
    <w:p w14:paraId="59C048DC" w14:textId="77777777" w:rsidR="00EB0B50" w:rsidRDefault="00EB0B50" w:rsidP="00EB0B50">
      <w:pPr>
        <w:shd w:val="clear" w:color="auto" w:fill="FFFFFF"/>
        <w:textAlignment w:val="baseline"/>
        <w:rPr>
          <w:rFonts w:ascii="Cambria" w:hAnsi="Cambria" w:cs="Arial"/>
          <w:b/>
          <w:color w:val="000000"/>
        </w:rPr>
      </w:pPr>
    </w:p>
    <w:p w14:paraId="40B81376" w14:textId="77777777" w:rsidR="00EB0B50" w:rsidRDefault="00EB0B50" w:rsidP="00EB0B50">
      <w:pPr>
        <w:shd w:val="clear" w:color="auto" w:fill="FFFFFF"/>
        <w:textAlignment w:val="baseline"/>
        <w:rPr>
          <w:rFonts w:ascii="Cambria" w:hAnsi="Cambria" w:cs="Arial"/>
          <w:b/>
          <w:color w:val="000000"/>
        </w:rPr>
      </w:pPr>
    </w:p>
    <w:p w14:paraId="70CF7326" w14:textId="77777777" w:rsidR="00EB0B50" w:rsidRDefault="00EB0B50" w:rsidP="00EB0B50">
      <w:pPr>
        <w:shd w:val="clear" w:color="auto" w:fill="FFFFFF"/>
        <w:textAlignment w:val="baseline"/>
        <w:rPr>
          <w:rFonts w:ascii="Cambria" w:hAnsi="Cambria" w:cs="Arial"/>
          <w:b/>
          <w:color w:val="000000"/>
        </w:rPr>
      </w:pPr>
    </w:p>
    <w:p w14:paraId="61817E7A" w14:textId="77777777" w:rsidR="00EB0B50" w:rsidRDefault="00EB0B50" w:rsidP="00EB0B50">
      <w:pPr>
        <w:shd w:val="clear" w:color="auto" w:fill="FFFFFF"/>
        <w:textAlignment w:val="baseline"/>
        <w:rPr>
          <w:rFonts w:ascii="Cambria" w:hAnsi="Cambria" w:cs="Arial"/>
          <w:b/>
          <w:color w:val="000000"/>
        </w:rPr>
      </w:pPr>
    </w:p>
    <w:p w14:paraId="3FDDE9F5" w14:textId="77777777" w:rsidR="00EB0B50" w:rsidRDefault="00EB0B50" w:rsidP="00EB0B50">
      <w:pPr>
        <w:shd w:val="clear" w:color="auto" w:fill="FFFFFF"/>
        <w:textAlignment w:val="baseline"/>
        <w:rPr>
          <w:rFonts w:ascii="Cambria" w:hAnsi="Cambria" w:cs="Arial"/>
          <w:b/>
          <w:color w:val="000000"/>
        </w:rPr>
      </w:pPr>
    </w:p>
    <w:p w14:paraId="3F653B77" w14:textId="77777777" w:rsidR="00EB0B50" w:rsidRDefault="00EB0B50" w:rsidP="00EB0B50">
      <w:pPr>
        <w:shd w:val="clear" w:color="auto" w:fill="FFFFFF"/>
        <w:textAlignment w:val="baseline"/>
        <w:rPr>
          <w:rFonts w:ascii="Cambria" w:hAnsi="Cambria" w:cs="Arial"/>
          <w:b/>
          <w:color w:val="000000"/>
        </w:rPr>
      </w:pPr>
    </w:p>
    <w:p w14:paraId="29A70771" w14:textId="77777777" w:rsidR="00EB0B50" w:rsidRDefault="00EB0B50" w:rsidP="00EB0B50">
      <w:pPr>
        <w:shd w:val="clear" w:color="auto" w:fill="FFFFFF"/>
        <w:textAlignment w:val="baseline"/>
        <w:rPr>
          <w:rFonts w:ascii="Cambria" w:hAnsi="Cambria" w:cs="Arial"/>
          <w:b/>
          <w:color w:val="000000"/>
        </w:rPr>
      </w:pPr>
    </w:p>
    <w:p w14:paraId="07D55145" w14:textId="77777777" w:rsidR="00EB0B50" w:rsidRDefault="00EB0B50" w:rsidP="00EB0B50">
      <w:pPr>
        <w:shd w:val="clear" w:color="auto" w:fill="FFFFFF"/>
        <w:textAlignment w:val="baseline"/>
        <w:rPr>
          <w:rFonts w:ascii="Cambria" w:hAnsi="Cambria" w:cs="Arial"/>
          <w:b/>
          <w:color w:val="000000"/>
        </w:rPr>
      </w:pPr>
    </w:p>
    <w:p w14:paraId="1D9B8807" w14:textId="77777777" w:rsidR="00EB0B50" w:rsidRDefault="00EB0B50" w:rsidP="00EB0B50">
      <w:pPr>
        <w:shd w:val="clear" w:color="auto" w:fill="FFFFFF"/>
        <w:textAlignment w:val="baseline"/>
        <w:rPr>
          <w:rFonts w:ascii="Cambria" w:hAnsi="Cambria" w:cs="Arial"/>
          <w:b/>
          <w:color w:val="000000"/>
        </w:rPr>
      </w:pPr>
    </w:p>
    <w:p w14:paraId="72BE44B7" w14:textId="77777777" w:rsidR="00EB0B50" w:rsidRPr="00EB0B50" w:rsidRDefault="00EB0B50" w:rsidP="00EB0B50">
      <w:pPr>
        <w:shd w:val="clear" w:color="auto" w:fill="FFFFFF"/>
        <w:textAlignment w:val="baseline"/>
        <w:rPr>
          <w:rFonts w:ascii="Cambria" w:hAnsi="Cambria" w:cs="Arial"/>
          <w:b/>
          <w:color w:val="000000"/>
        </w:rPr>
      </w:pPr>
    </w:p>
    <w:p w14:paraId="5CAE6C04" w14:textId="085F07F6" w:rsidR="00EB0B50" w:rsidRPr="00EB0B50" w:rsidRDefault="00EB0B50" w:rsidP="00EB0B50">
      <w:pPr>
        <w:pStyle w:val="ListParagraph"/>
        <w:numPr>
          <w:ilvl w:val="0"/>
          <w:numId w:val="10"/>
        </w:numPr>
        <w:shd w:val="clear" w:color="auto" w:fill="FFFFFF"/>
        <w:textAlignment w:val="baseline"/>
        <w:rPr>
          <w:rFonts w:ascii="Cambria" w:hAnsi="Cambria" w:cs="Arial"/>
          <w:b/>
          <w:color w:val="000000"/>
        </w:rPr>
      </w:pPr>
      <w:r w:rsidRPr="00EB0B50">
        <w:rPr>
          <w:rFonts w:ascii="Cambria" w:hAnsi="Cambria" w:cs="Arial"/>
          <w:b/>
          <w:color w:val="000000"/>
          <w:shd w:val="clear" w:color="auto" w:fill="FFFFFF"/>
        </w:rPr>
        <w:t xml:space="preserve">What other groups are you involved with or </w:t>
      </w:r>
      <w:r>
        <w:rPr>
          <w:rFonts w:ascii="Cambria" w:hAnsi="Cambria" w:cs="Arial"/>
          <w:b/>
          <w:color w:val="000000"/>
          <w:shd w:val="clear" w:color="auto" w:fill="FFFFFF"/>
        </w:rPr>
        <w:t xml:space="preserve">do you </w:t>
      </w:r>
      <w:r w:rsidRPr="00EB0B50">
        <w:rPr>
          <w:rFonts w:ascii="Cambria" w:hAnsi="Cambria" w:cs="Arial"/>
          <w:b/>
          <w:color w:val="000000"/>
          <w:shd w:val="clear" w:color="auto" w:fill="FFFFFF"/>
        </w:rPr>
        <w:t>plan on being involved with, and what will your time commitments be this year?  </w:t>
      </w:r>
    </w:p>
    <w:p w14:paraId="40C11600"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4A75C93A"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23B59DFF"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097B1702"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522E5342"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563CF945"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7C33B44A"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66986E1F"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00C58331"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34469FCE"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146D73BD"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45FDC6BB"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33BDC472" w14:textId="77777777" w:rsidR="00EB0B50" w:rsidRDefault="00EB0B50" w:rsidP="00EB0B50">
      <w:pPr>
        <w:pStyle w:val="ListParagraph"/>
        <w:shd w:val="clear" w:color="auto" w:fill="FFFFFF"/>
        <w:textAlignment w:val="baseline"/>
        <w:rPr>
          <w:rFonts w:ascii="Cambria" w:hAnsi="Cambria" w:cs="Arial"/>
          <w:b/>
          <w:color w:val="000000"/>
          <w:shd w:val="clear" w:color="auto" w:fill="FFFFFF"/>
        </w:rPr>
      </w:pPr>
    </w:p>
    <w:p w14:paraId="122616BE" w14:textId="77777777" w:rsidR="00EB0B50" w:rsidRPr="00EB0B50" w:rsidRDefault="00EB0B50" w:rsidP="00EB0B50">
      <w:pPr>
        <w:pStyle w:val="ListParagraph"/>
        <w:shd w:val="clear" w:color="auto" w:fill="FFFFFF"/>
        <w:textAlignment w:val="baseline"/>
        <w:rPr>
          <w:rFonts w:ascii="Cambria" w:hAnsi="Cambria" w:cs="Arial"/>
          <w:b/>
          <w:color w:val="000000"/>
        </w:rPr>
      </w:pPr>
    </w:p>
    <w:p w14:paraId="6CF61740" w14:textId="5A433BE2" w:rsidR="00EB0B50" w:rsidRPr="00EB0B50" w:rsidRDefault="00EB0B50" w:rsidP="00EB0B50">
      <w:pPr>
        <w:pStyle w:val="ListParagraph"/>
        <w:numPr>
          <w:ilvl w:val="0"/>
          <w:numId w:val="10"/>
        </w:numPr>
        <w:shd w:val="clear" w:color="auto" w:fill="FFFFFF"/>
        <w:textAlignment w:val="baseline"/>
        <w:rPr>
          <w:rFonts w:ascii="Cambria" w:hAnsi="Cambria" w:cs="Arial"/>
          <w:b/>
          <w:color w:val="000000"/>
        </w:rPr>
      </w:pPr>
      <w:r w:rsidRPr="00EB0B50">
        <w:rPr>
          <w:rFonts w:ascii="Cambria" w:hAnsi="Cambria" w:cs="Arial"/>
          <w:b/>
          <w:color w:val="000000"/>
          <w:shd w:val="clear" w:color="auto" w:fill="FFFFFF"/>
        </w:rPr>
        <w:t xml:space="preserve">What is your experience with Relay For Life </w:t>
      </w:r>
      <w:r>
        <w:rPr>
          <w:rFonts w:ascii="Cambria" w:hAnsi="Cambria" w:cs="Arial"/>
          <w:b/>
          <w:color w:val="000000"/>
          <w:shd w:val="clear" w:color="auto" w:fill="FFFFFF"/>
        </w:rPr>
        <w:t>and/</w:t>
      </w:r>
      <w:r w:rsidRPr="00EB0B50">
        <w:rPr>
          <w:rFonts w:ascii="Cambria" w:hAnsi="Cambria" w:cs="Arial"/>
          <w:b/>
          <w:color w:val="000000"/>
          <w:shd w:val="clear" w:color="auto" w:fill="FFFFFF"/>
        </w:rPr>
        <w:t>or other community service activities?</w:t>
      </w:r>
    </w:p>
    <w:p w14:paraId="605D242B" w14:textId="77777777" w:rsidR="00EB0B50" w:rsidRDefault="00EB0B50" w:rsidP="00EB0B50">
      <w:pPr>
        <w:shd w:val="clear" w:color="auto" w:fill="FFFFFF"/>
        <w:textAlignment w:val="baseline"/>
        <w:rPr>
          <w:rFonts w:ascii="Cambria" w:hAnsi="Cambria" w:cs="Arial"/>
          <w:b/>
          <w:color w:val="000000"/>
        </w:rPr>
      </w:pPr>
    </w:p>
    <w:p w14:paraId="41C4E011" w14:textId="77777777" w:rsidR="00EB0B50" w:rsidRDefault="00EB0B50" w:rsidP="00EB0B50">
      <w:pPr>
        <w:shd w:val="clear" w:color="auto" w:fill="FFFFFF"/>
        <w:textAlignment w:val="baseline"/>
        <w:rPr>
          <w:rFonts w:ascii="Cambria" w:hAnsi="Cambria" w:cs="Arial"/>
          <w:b/>
          <w:color w:val="000000"/>
        </w:rPr>
      </w:pPr>
    </w:p>
    <w:p w14:paraId="38D4C005" w14:textId="77777777" w:rsidR="00EB0B50" w:rsidRDefault="00EB0B50" w:rsidP="00EB0B50">
      <w:pPr>
        <w:shd w:val="clear" w:color="auto" w:fill="FFFFFF"/>
        <w:textAlignment w:val="baseline"/>
        <w:rPr>
          <w:rFonts w:ascii="Cambria" w:hAnsi="Cambria" w:cs="Arial"/>
          <w:b/>
          <w:color w:val="000000"/>
        </w:rPr>
      </w:pPr>
    </w:p>
    <w:p w14:paraId="54D76378" w14:textId="77777777" w:rsidR="00EB0B50" w:rsidRDefault="00EB0B50" w:rsidP="00EB0B50">
      <w:pPr>
        <w:shd w:val="clear" w:color="auto" w:fill="FFFFFF"/>
        <w:textAlignment w:val="baseline"/>
        <w:rPr>
          <w:rFonts w:ascii="Cambria" w:hAnsi="Cambria" w:cs="Arial"/>
          <w:b/>
          <w:color w:val="000000"/>
        </w:rPr>
      </w:pPr>
    </w:p>
    <w:p w14:paraId="660FE2C2" w14:textId="77777777" w:rsidR="00EB0B50" w:rsidRDefault="00EB0B50" w:rsidP="00EB0B50">
      <w:pPr>
        <w:shd w:val="clear" w:color="auto" w:fill="FFFFFF"/>
        <w:textAlignment w:val="baseline"/>
        <w:rPr>
          <w:rFonts w:ascii="Cambria" w:hAnsi="Cambria" w:cs="Arial"/>
          <w:b/>
          <w:color w:val="000000"/>
        </w:rPr>
      </w:pPr>
    </w:p>
    <w:p w14:paraId="0A7B2976" w14:textId="77777777" w:rsidR="00EB0B50" w:rsidRDefault="00EB0B50" w:rsidP="00EB0B50">
      <w:pPr>
        <w:shd w:val="clear" w:color="auto" w:fill="FFFFFF"/>
        <w:textAlignment w:val="baseline"/>
        <w:rPr>
          <w:rFonts w:ascii="Cambria" w:hAnsi="Cambria" w:cs="Arial"/>
          <w:b/>
          <w:color w:val="000000"/>
        </w:rPr>
      </w:pPr>
    </w:p>
    <w:p w14:paraId="31F24672" w14:textId="77777777" w:rsidR="00EB0B50" w:rsidRDefault="00EB0B50" w:rsidP="00EB0B50">
      <w:pPr>
        <w:shd w:val="clear" w:color="auto" w:fill="FFFFFF"/>
        <w:textAlignment w:val="baseline"/>
        <w:rPr>
          <w:rFonts w:ascii="Cambria" w:hAnsi="Cambria" w:cs="Arial"/>
          <w:b/>
          <w:color w:val="000000"/>
        </w:rPr>
      </w:pPr>
    </w:p>
    <w:p w14:paraId="36854E32" w14:textId="77777777" w:rsidR="00EB0B50" w:rsidRDefault="00EB0B50" w:rsidP="00EB0B50">
      <w:pPr>
        <w:shd w:val="clear" w:color="auto" w:fill="FFFFFF"/>
        <w:textAlignment w:val="baseline"/>
        <w:rPr>
          <w:rFonts w:ascii="Cambria" w:hAnsi="Cambria" w:cs="Arial"/>
          <w:b/>
          <w:color w:val="000000"/>
        </w:rPr>
      </w:pPr>
    </w:p>
    <w:p w14:paraId="33159248" w14:textId="77777777" w:rsidR="00EB0B50" w:rsidRDefault="00EB0B50" w:rsidP="00EB0B50">
      <w:pPr>
        <w:shd w:val="clear" w:color="auto" w:fill="FFFFFF"/>
        <w:textAlignment w:val="baseline"/>
        <w:rPr>
          <w:rFonts w:ascii="Cambria" w:hAnsi="Cambria" w:cs="Arial"/>
          <w:b/>
          <w:color w:val="000000"/>
        </w:rPr>
      </w:pPr>
    </w:p>
    <w:p w14:paraId="5D999DE2" w14:textId="77777777" w:rsidR="00EB0B50" w:rsidRDefault="00EB0B50" w:rsidP="00EB0B50">
      <w:pPr>
        <w:shd w:val="clear" w:color="auto" w:fill="FFFFFF"/>
        <w:textAlignment w:val="baseline"/>
        <w:rPr>
          <w:rFonts w:ascii="Cambria" w:hAnsi="Cambria" w:cs="Arial"/>
          <w:b/>
          <w:color w:val="000000"/>
        </w:rPr>
      </w:pPr>
    </w:p>
    <w:p w14:paraId="694ADD1D" w14:textId="77777777" w:rsidR="00EB0B50" w:rsidRDefault="00EB0B50" w:rsidP="00EB0B50">
      <w:pPr>
        <w:shd w:val="clear" w:color="auto" w:fill="FFFFFF"/>
        <w:textAlignment w:val="baseline"/>
        <w:rPr>
          <w:rFonts w:ascii="Cambria" w:hAnsi="Cambria" w:cs="Arial"/>
          <w:b/>
          <w:color w:val="000000"/>
        </w:rPr>
      </w:pPr>
    </w:p>
    <w:p w14:paraId="78117E98" w14:textId="77777777" w:rsidR="00EB0B50" w:rsidRDefault="00EB0B50" w:rsidP="00EB0B50">
      <w:pPr>
        <w:shd w:val="clear" w:color="auto" w:fill="FFFFFF"/>
        <w:textAlignment w:val="baseline"/>
        <w:rPr>
          <w:rFonts w:ascii="Cambria" w:hAnsi="Cambria" w:cs="Arial"/>
          <w:b/>
          <w:color w:val="000000"/>
        </w:rPr>
      </w:pPr>
    </w:p>
    <w:p w14:paraId="52327DFC" w14:textId="77777777" w:rsidR="00EB0B50" w:rsidRDefault="00EB0B50" w:rsidP="00EB0B50">
      <w:pPr>
        <w:shd w:val="clear" w:color="auto" w:fill="FFFFFF"/>
        <w:textAlignment w:val="baseline"/>
        <w:rPr>
          <w:rFonts w:ascii="Cambria" w:hAnsi="Cambria" w:cs="Arial"/>
          <w:b/>
          <w:color w:val="000000"/>
        </w:rPr>
      </w:pPr>
    </w:p>
    <w:p w14:paraId="7618149F" w14:textId="77777777" w:rsidR="00EB0B50" w:rsidRPr="00EB0B50" w:rsidRDefault="00EB0B50" w:rsidP="00EB0B50">
      <w:pPr>
        <w:shd w:val="clear" w:color="auto" w:fill="FFFFFF"/>
        <w:textAlignment w:val="baseline"/>
        <w:rPr>
          <w:rFonts w:ascii="Cambria" w:hAnsi="Cambria" w:cs="Arial"/>
          <w:b/>
          <w:color w:val="000000"/>
        </w:rPr>
      </w:pPr>
    </w:p>
    <w:p w14:paraId="2A1C534C" w14:textId="0C7A3AE2" w:rsidR="00EB0B50" w:rsidRPr="00EB0B50" w:rsidRDefault="00EB0B50" w:rsidP="00EB0B50">
      <w:pPr>
        <w:pStyle w:val="ListParagraph"/>
        <w:numPr>
          <w:ilvl w:val="0"/>
          <w:numId w:val="10"/>
        </w:numPr>
        <w:shd w:val="clear" w:color="auto" w:fill="FFFFFF"/>
        <w:textAlignment w:val="baseline"/>
        <w:rPr>
          <w:rFonts w:ascii="Cambria" w:hAnsi="Cambria" w:cs="Arial"/>
          <w:b/>
          <w:color w:val="000000"/>
        </w:rPr>
      </w:pPr>
      <w:r w:rsidRPr="00EB0B50">
        <w:rPr>
          <w:rFonts w:ascii="Cambria" w:hAnsi="Cambria" w:cs="Arial"/>
          <w:b/>
          <w:color w:val="000000"/>
          <w:shd w:val="clear" w:color="auto" w:fill="FFFFFF"/>
        </w:rPr>
        <w:t>What is the most important part of Relay For Life to you</w:t>
      </w:r>
      <w:r w:rsidR="00DE65C2">
        <w:rPr>
          <w:rFonts w:ascii="Cambria" w:hAnsi="Cambria" w:cs="Arial"/>
          <w:b/>
          <w:color w:val="000000"/>
          <w:shd w:val="clear" w:color="auto" w:fill="FFFFFF"/>
        </w:rPr>
        <w:t xml:space="preserve"> and why</w:t>
      </w:r>
      <w:r w:rsidRPr="00EB0B50">
        <w:rPr>
          <w:rFonts w:ascii="Cambria" w:hAnsi="Cambria" w:cs="Arial"/>
          <w:b/>
          <w:color w:val="000000"/>
          <w:shd w:val="clear" w:color="auto" w:fill="FFFFFF"/>
        </w:rPr>
        <w:t>?</w:t>
      </w:r>
    </w:p>
    <w:p w14:paraId="1BB4426F" w14:textId="77777777" w:rsidR="00EB0B50" w:rsidRPr="00EB0B50" w:rsidRDefault="00EB0B50" w:rsidP="00EB0B50">
      <w:pPr>
        <w:rPr>
          <w:rFonts w:ascii="Times" w:eastAsia="Times New Roman" w:hAnsi="Times" w:cs="Times New Roman"/>
          <w:sz w:val="20"/>
          <w:szCs w:val="20"/>
        </w:rPr>
      </w:pPr>
    </w:p>
    <w:p w14:paraId="33358F17" w14:textId="77777777" w:rsidR="003154ED" w:rsidRPr="00583038" w:rsidRDefault="003154ED" w:rsidP="00583038">
      <w:pPr>
        <w:pStyle w:val="Normal1"/>
        <w:contextualSpacing w:val="0"/>
        <w:rPr>
          <w:szCs w:val="24"/>
        </w:rPr>
      </w:pPr>
    </w:p>
    <w:sectPr w:rsidR="003154ED" w:rsidRPr="00583038" w:rsidSect="00A435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20F"/>
    <w:multiLevelType w:val="hybridMultilevel"/>
    <w:tmpl w:val="1CF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6EE4"/>
    <w:multiLevelType w:val="hybridMultilevel"/>
    <w:tmpl w:val="C1F6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4185"/>
    <w:multiLevelType w:val="hybridMultilevel"/>
    <w:tmpl w:val="B26A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95B7E"/>
    <w:multiLevelType w:val="hybridMultilevel"/>
    <w:tmpl w:val="DAC8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004F2"/>
    <w:multiLevelType w:val="hybridMultilevel"/>
    <w:tmpl w:val="B6F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E58FC"/>
    <w:multiLevelType w:val="hybridMultilevel"/>
    <w:tmpl w:val="0892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32439"/>
    <w:multiLevelType w:val="hybridMultilevel"/>
    <w:tmpl w:val="9CBE8B36"/>
    <w:lvl w:ilvl="0" w:tplc="24FA00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AAD5C4D"/>
    <w:multiLevelType w:val="hybridMultilevel"/>
    <w:tmpl w:val="97B4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A4085"/>
    <w:multiLevelType w:val="hybridMultilevel"/>
    <w:tmpl w:val="CD1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31CE3"/>
    <w:multiLevelType w:val="hybridMultilevel"/>
    <w:tmpl w:val="CC76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C5BCC"/>
    <w:multiLevelType w:val="hybridMultilevel"/>
    <w:tmpl w:val="85B28DDC"/>
    <w:lvl w:ilvl="0" w:tplc="227E9C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A0237A4">
      <w:numFmt w:val="bullet"/>
      <w:lvlText w:val="-"/>
      <w:lvlJc w:val="left"/>
      <w:pPr>
        <w:tabs>
          <w:tab w:val="num" w:pos="2160"/>
        </w:tabs>
        <w:ind w:left="2160" w:hanging="360"/>
      </w:pPr>
      <w:rPr>
        <w:rFonts w:ascii="Times" w:eastAsia="Times New Roman" w:hAnsi="Time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34430"/>
    <w:multiLevelType w:val="hybridMultilevel"/>
    <w:tmpl w:val="6200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D4F69"/>
    <w:multiLevelType w:val="multilevel"/>
    <w:tmpl w:val="592C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26E7C"/>
    <w:multiLevelType w:val="hybridMultilevel"/>
    <w:tmpl w:val="BDA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26C70"/>
    <w:multiLevelType w:val="hybridMultilevel"/>
    <w:tmpl w:val="A7F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B05AE"/>
    <w:multiLevelType w:val="hybridMultilevel"/>
    <w:tmpl w:val="02A0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53799"/>
    <w:multiLevelType w:val="hybridMultilevel"/>
    <w:tmpl w:val="E712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304DC"/>
    <w:multiLevelType w:val="multilevel"/>
    <w:tmpl w:val="2A5E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6"/>
  </w:num>
  <w:num w:numId="4">
    <w:abstractNumId w:val="0"/>
  </w:num>
  <w:num w:numId="5">
    <w:abstractNumId w:val="13"/>
  </w:num>
  <w:num w:numId="6">
    <w:abstractNumId w:val="14"/>
  </w:num>
  <w:num w:numId="7">
    <w:abstractNumId w:val="5"/>
  </w:num>
  <w:num w:numId="8">
    <w:abstractNumId w:val="9"/>
  </w:num>
  <w:num w:numId="9">
    <w:abstractNumId w:val="12"/>
  </w:num>
  <w:num w:numId="10">
    <w:abstractNumId w:val="3"/>
  </w:num>
  <w:num w:numId="11">
    <w:abstractNumId w:val="17"/>
  </w:num>
  <w:num w:numId="12">
    <w:abstractNumId w:val="7"/>
  </w:num>
  <w:num w:numId="13">
    <w:abstractNumId w:val="15"/>
  </w:num>
  <w:num w:numId="14">
    <w:abstractNumId w:val="4"/>
  </w:num>
  <w:num w:numId="15">
    <w:abstractNumId w:val="2"/>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EB"/>
    <w:rsid w:val="00314714"/>
    <w:rsid w:val="003154ED"/>
    <w:rsid w:val="004373C1"/>
    <w:rsid w:val="004D4B9A"/>
    <w:rsid w:val="005552B1"/>
    <w:rsid w:val="00583038"/>
    <w:rsid w:val="005B1E7D"/>
    <w:rsid w:val="005F787B"/>
    <w:rsid w:val="0065192A"/>
    <w:rsid w:val="00667F07"/>
    <w:rsid w:val="006716EB"/>
    <w:rsid w:val="00A43565"/>
    <w:rsid w:val="00B26F06"/>
    <w:rsid w:val="00B91F6C"/>
    <w:rsid w:val="00B92026"/>
    <w:rsid w:val="00D96AF4"/>
    <w:rsid w:val="00DE65C2"/>
    <w:rsid w:val="00E47FF1"/>
    <w:rsid w:val="00E6520B"/>
    <w:rsid w:val="00E75446"/>
    <w:rsid w:val="00EB0B50"/>
    <w:rsid w:val="00F41454"/>
    <w:rsid w:val="00F46B75"/>
    <w:rsid w:val="00F6319C"/>
    <w:rsid w:val="00FC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4B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4714"/>
    <w:pPr>
      <w:widowControl w:val="0"/>
      <w:contextualSpacing/>
    </w:pPr>
    <w:rPr>
      <w:rFonts w:ascii="Cambria" w:eastAsia="Cambria" w:hAnsi="Cambria" w:cs="Cambria"/>
      <w:color w:val="000000"/>
      <w:szCs w:val="20"/>
    </w:rPr>
  </w:style>
  <w:style w:type="character" w:styleId="Hyperlink">
    <w:name w:val="Hyperlink"/>
    <w:basedOn w:val="DefaultParagraphFont"/>
    <w:uiPriority w:val="99"/>
    <w:unhideWhenUsed/>
    <w:rsid w:val="00314714"/>
    <w:rPr>
      <w:color w:val="0000FF" w:themeColor="hyperlink"/>
      <w:u w:val="single"/>
    </w:rPr>
  </w:style>
  <w:style w:type="paragraph" w:styleId="ListParagraph">
    <w:name w:val="List Paragraph"/>
    <w:basedOn w:val="Normal"/>
    <w:uiPriority w:val="34"/>
    <w:qFormat/>
    <w:rsid w:val="00314714"/>
    <w:pPr>
      <w:ind w:left="720"/>
      <w:contextualSpacing/>
    </w:pPr>
  </w:style>
  <w:style w:type="paragraph" w:styleId="NormalWeb">
    <w:name w:val="Normal (Web)"/>
    <w:basedOn w:val="Normal"/>
    <w:uiPriority w:val="99"/>
    <w:semiHidden/>
    <w:unhideWhenUsed/>
    <w:rsid w:val="003154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1454"/>
  </w:style>
  <w:style w:type="paragraph" w:styleId="BalloonText">
    <w:name w:val="Balloon Text"/>
    <w:basedOn w:val="Normal"/>
    <w:link w:val="BalloonTextChar"/>
    <w:uiPriority w:val="99"/>
    <w:semiHidden/>
    <w:unhideWhenUsed/>
    <w:rsid w:val="00E47FF1"/>
    <w:rPr>
      <w:rFonts w:ascii="Tahoma" w:hAnsi="Tahoma" w:cs="Tahoma"/>
      <w:sz w:val="16"/>
      <w:szCs w:val="16"/>
    </w:rPr>
  </w:style>
  <w:style w:type="character" w:customStyle="1" w:styleId="BalloonTextChar">
    <w:name w:val="Balloon Text Char"/>
    <w:basedOn w:val="DefaultParagraphFont"/>
    <w:link w:val="BalloonText"/>
    <w:uiPriority w:val="99"/>
    <w:semiHidden/>
    <w:rsid w:val="00E47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14714"/>
    <w:pPr>
      <w:widowControl w:val="0"/>
      <w:contextualSpacing/>
    </w:pPr>
    <w:rPr>
      <w:rFonts w:ascii="Cambria" w:eastAsia="Cambria" w:hAnsi="Cambria" w:cs="Cambria"/>
      <w:color w:val="000000"/>
      <w:szCs w:val="20"/>
    </w:rPr>
  </w:style>
  <w:style w:type="character" w:styleId="Hyperlink">
    <w:name w:val="Hyperlink"/>
    <w:basedOn w:val="DefaultParagraphFont"/>
    <w:uiPriority w:val="99"/>
    <w:unhideWhenUsed/>
    <w:rsid w:val="00314714"/>
    <w:rPr>
      <w:color w:val="0000FF" w:themeColor="hyperlink"/>
      <w:u w:val="single"/>
    </w:rPr>
  </w:style>
  <w:style w:type="paragraph" w:styleId="ListParagraph">
    <w:name w:val="List Paragraph"/>
    <w:basedOn w:val="Normal"/>
    <w:uiPriority w:val="34"/>
    <w:qFormat/>
    <w:rsid w:val="00314714"/>
    <w:pPr>
      <w:ind w:left="720"/>
      <w:contextualSpacing/>
    </w:pPr>
  </w:style>
  <w:style w:type="paragraph" w:styleId="NormalWeb">
    <w:name w:val="Normal (Web)"/>
    <w:basedOn w:val="Normal"/>
    <w:uiPriority w:val="99"/>
    <w:semiHidden/>
    <w:unhideWhenUsed/>
    <w:rsid w:val="003154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1454"/>
  </w:style>
  <w:style w:type="paragraph" w:styleId="BalloonText">
    <w:name w:val="Balloon Text"/>
    <w:basedOn w:val="Normal"/>
    <w:link w:val="BalloonTextChar"/>
    <w:uiPriority w:val="99"/>
    <w:semiHidden/>
    <w:unhideWhenUsed/>
    <w:rsid w:val="00E47FF1"/>
    <w:rPr>
      <w:rFonts w:ascii="Tahoma" w:hAnsi="Tahoma" w:cs="Tahoma"/>
      <w:sz w:val="16"/>
      <w:szCs w:val="16"/>
    </w:rPr>
  </w:style>
  <w:style w:type="character" w:customStyle="1" w:styleId="BalloonTextChar">
    <w:name w:val="Balloon Text Char"/>
    <w:basedOn w:val="DefaultParagraphFont"/>
    <w:link w:val="BalloonText"/>
    <w:uiPriority w:val="99"/>
    <w:semiHidden/>
    <w:rsid w:val="00E4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778">
      <w:bodyDiv w:val="1"/>
      <w:marLeft w:val="0"/>
      <w:marRight w:val="0"/>
      <w:marTop w:val="0"/>
      <w:marBottom w:val="0"/>
      <w:divBdr>
        <w:top w:val="none" w:sz="0" w:space="0" w:color="auto"/>
        <w:left w:val="none" w:sz="0" w:space="0" w:color="auto"/>
        <w:bottom w:val="none" w:sz="0" w:space="0" w:color="auto"/>
        <w:right w:val="none" w:sz="0" w:space="0" w:color="auto"/>
      </w:divBdr>
      <w:divsChild>
        <w:div w:id="776142932">
          <w:marLeft w:val="0"/>
          <w:marRight w:val="0"/>
          <w:marTop w:val="0"/>
          <w:marBottom w:val="0"/>
          <w:divBdr>
            <w:top w:val="none" w:sz="0" w:space="0" w:color="auto"/>
            <w:left w:val="none" w:sz="0" w:space="0" w:color="auto"/>
            <w:bottom w:val="none" w:sz="0" w:space="0" w:color="auto"/>
            <w:right w:val="none" w:sz="0" w:space="0" w:color="auto"/>
          </w:divBdr>
        </w:div>
        <w:div w:id="326061535">
          <w:marLeft w:val="0"/>
          <w:marRight w:val="0"/>
          <w:marTop w:val="0"/>
          <w:marBottom w:val="0"/>
          <w:divBdr>
            <w:top w:val="none" w:sz="0" w:space="0" w:color="auto"/>
            <w:left w:val="none" w:sz="0" w:space="0" w:color="auto"/>
            <w:bottom w:val="none" w:sz="0" w:space="0" w:color="auto"/>
            <w:right w:val="none" w:sz="0" w:space="0" w:color="auto"/>
          </w:divBdr>
        </w:div>
      </w:divsChild>
    </w:div>
    <w:div w:id="372971260">
      <w:bodyDiv w:val="1"/>
      <w:marLeft w:val="0"/>
      <w:marRight w:val="0"/>
      <w:marTop w:val="0"/>
      <w:marBottom w:val="0"/>
      <w:divBdr>
        <w:top w:val="none" w:sz="0" w:space="0" w:color="auto"/>
        <w:left w:val="none" w:sz="0" w:space="0" w:color="auto"/>
        <w:bottom w:val="none" w:sz="0" w:space="0" w:color="auto"/>
        <w:right w:val="none" w:sz="0" w:space="0" w:color="auto"/>
      </w:divBdr>
      <w:divsChild>
        <w:div w:id="1438913431">
          <w:marLeft w:val="0"/>
          <w:marRight w:val="0"/>
          <w:marTop w:val="0"/>
          <w:marBottom w:val="0"/>
          <w:divBdr>
            <w:top w:val="none" w:sz="0" w:space="0" w:color="auto"/>
            <w:left w:val="none" w:sz="0" w:space="0" w:color="auto"/>
            <w:bottom w:val="none" w:sz="0" w:space="0" w:color="auto"/>
            <w:right w:val="none" w:sz="0" w:space="0" w:color="auto"/>
          </w:divBdr>
        </w:div>
      </w:divsChild>
    </w:div>
    <w:div w:id="946695960">
      <w:bodyDiv w:val="1"/>
      <w:marLeft w:val="0"/>
      <w:marRight w:val="0"/>
      <w:marTop w:val="0"/>
      <w:marBottom w:val="0"/>
      <w:divBdr>
        <w:top w:val="none" w:sz="0" w:space="0" w:color="auto"/>
        <w:left w:val="none" w:sz="0" w:space="0" w:color="auto"/>
        <w:bottom w:val="none" w:sz="0" w:space="0" w:color="auto"/>
        <w:right w:val="none" w:sz="0" w:space="0" w:color="auto"/>
      </w:divBdr>
    </w:div>
    <w:div w:id="1199583238">
      <w:bodyDiv w:val="1"/>
      <w:marLeft w:val="0"/>
      <w:marRight w:val="0"/>
      <w:marTop w:val="0"/>
      <w:marBottom w:val="0"/>
      <w:divBdr>
        <w:top w:val="none" w:sz="0" w:space="0" w:color="auto"/>
        <w:left w:val="none" w:sz="0" w:space="0" w:color="auto"/>
        <w:bottom w:val="none" w:sz="0" w:space="0" w:color="auto"/>
        <w:right w:val="none" w:sz="0" w:space="0" w:color="auto"/>
      </w:divBdr>
    </w:div>
    <w:div w:id="1706632325">
      <w:bodyDiv w:val="1"/>
      <w:marLeft w:val="0"/>
      <w:marRight w:val="0"/>
      <w:marTop w:val="0"/>
      <w:marBottom w:val="0"/>
      <w:divBdr>
        <w:top w:val="none" w:sz="0" w:space="0" w:color="auto"/>
        <w:left w:val="none" w:sz="0" w:space="0" w:color="auto"/>
        <w:bottom w:val="none" w:sz="0" w:space="0" w:color="auto"/>
        <w:right w:val="none" w:sz="0" w:space="0" w:color="auto"/>
      </w:divBdr>
      <w:divsChild>
        <w:div w:id="220336043">
          <w:marLeft w:val="0"/>
          <w:marRight w:val="0"/>
          <w:marTop w:val="0"/>
          <w:marBottom w:val="0"/>
          <w:divBdr>
            <w:top w:val="none" w:sz="0" w:space="0" w:color="auto"/>
            <w:left w:val="none" w:sz="0" w:space="0" w:color="auto"/>
            <w:bottom w:val="none" w:sz="0" w:space="0" w:color="auto"/>
            <w:right w:val="none" w:sz="0" w:space="0" w:color="auto"/>
          </w:divBdr>
        </w:div>
        <w:div w:id="484469466">
          <w:marLeft w:val="0"/>
          <w:marRight w:val="0"/>
          <w:marTop w:val="0"/>
          <w:marBottom w:val="0"/>
          <w:divBdr>
            <w:top w:val="none" w:sz="0" w:space="0" w:color="auto"/>
            <w:left w:val="none" w:sz="0" w:space="0" w:color="auto"/>
            <w:bottom w:val="none" w:sz="0" w:space="0" w:color="auto"/>
            <w:right w:val="none" w:sz="0" w:space="0" w:color="auto"/>
          </w:divBdr>
        </w:div>
        <w:div w:id="1206334280">
          <w:marLeft w:val="0"/>
          <w:marRight w:val="0"/>
          <w:marTop w:val="0"/>
          <w:marBottom w:val="0"/>
          <w:divBdr>
            <w:top w:val="none" w:sz="0" w:space="0" w:color="auto"/>
            <w:left w:val="none" w:sz="0" w:space="0" w:color="auto"/>
            <w:bottom w:val="none" w:sz="0" w:space="0" w:color="auto"/>
            <w:right w:val="none" w:sz="0" w:space="0" w:color="auto"/>
          </w:divBdr>
        </w:div>
        <w:div w:id="1572226896">
          <w:marLeft w:val="0"/>
          <w:marRight w:val="0"/>
          <w:marTop w:val="0"/>
          <w:marBottom w:val="0"/>
          <w:divBdr>
            <w:top w:val="none" w:sz="0" w:space="0" w:color="auto"/>
            <w:left w:val="none" w:sz="0" w:space="0" w:color="auto"/>
            <w:bottom w:val="none" w:sz="0" w:space="0" w:color="auto"/>
            <w:right w:val="none" w:sz="0" w:space="0" w:color="auto"/>
          </w:divBdr>
        </w:div>
        <w:div w:id="1563246172">
          <w:marLeft w:val="0"/>
          <w:marRight w:val="0"/>
          <w:marTop w:val="0"/>
          <w:marBottom w:val="0"/>
          <w:divBdr>
            <w:top w:val="none" w:sz="0" w:space="0" w:color="auto"/>
            <w:left w:val="none" w:sz="0" w:space="0" w:color="auto"/>
            <w:bottom w:val="none" w:sz="0" w:space="0" w:color="auto"/>
            <w:right w:val="none" w:sz="0" w:space="0" w:color="auto"/>
          </w:divBdr>
        </w:div>
        <w:div w:id="1781605100">
          <w:marLeft w:val="0"/>
          <w:marRight w:val="0"/>
          <w:marTop w:val="0"/>
          <w:marBottom w:val="0"/>
          <w:divBdr>
            <w:top w:val="none" w:sz="0" w:space="0" w:color="auto"/>
            <w:left w:val="none" w:sz="0" w:space="0" w:color="auto"/>
            <w:bottom w:val="none" w:sz="0" w:space="0" w:color="auto"/>
            <w:right w:val="none" w:sz="0" w:space="0" w:color="auto"/>
          </w:divBdr>
        </w:div>
        <w:div w:id="1187326963">
          <w:marLeft w:val="0"/>
          <w:marRight w:val="0"/>
          <w:marTop w:val="0"/>
          <w:marBottom w:val="0"/>
          <w:divBdr>
            <w:top w:val="none" w:sz="0" w:space="0" w:color="auto"/>
            <w:left w:val="none" w:sz="0" w:space="0" w:color="auto"/>
            <w:bottom w:val="none" w:sz="0" w:space="0" w:color="auto"/>
            <w:right w:val="none" w:sz="0" w:space="0" w:color="auto"/>
          </w:divBdr>
        </w:div>
        <w:div w:id="660813793">
          <w:marLeft w:val="0"/>
          <w:marRight w:val="0"/>
          <w:marTop w:val="0"/>
          <w:marBottom w:val="0"/>
          <w:divBdr>
            <w:top w:val="none" w:sz="0" w:space="0" w:color="auto"/>
            <w:left w:val="none" w:sz="0" w:space="0" w:color="auto"/>
            <w:bottom w:val="none" w:sz="0" w:space="0" w:color="auto"/>
            <w:right w:val="none" w:sz="0" w:space="0" w:color="auto"/>
          </w:divBdr>
        </w:div>
        <w:div w:id="1485197857">
          <w:marLeft w:val="0"/>
          <w:marRight w:val="0"/>
          <w:marTop w:val="0"/>
          <w:marBottom w:val="0"/>
          <w:divBdr>
            <w:top w:val="none" w:sz="0" w:space="0" w:color="auto"/>
            <w:left w:val="none" w:sz="0" w:space="0" w:color="auto"/>
            <w:bottom w:val="none" w:sz="0" w:space="0" w:color="auto"/>
            <w:right w:val="none" w:sz="0" w:space="0" w:color="auto"/>
          </w:divBdr>
        </w:div>
        <w:div w:id="1328440120">
          <w:marLeft w:val="0"/>
          <w:marRight w:val="0"/>
          <w:marTop w:val="0"/>
          <w:marBottom w:val="0"/>
          <w:divBdr>
            <w:top w:val="none" w:sz="0" w:space="0" w:color="auto"/>
            <w:left w:val="none" w:sz="0" w:space="0" w:color="auto"/>
            <w:bottom w:val="none" w:sz="0" w:space="0" w:color="auto"/>
            <w:right w:val="none" w:sz="0" w:space="0" w:color="auto"/>
          </w:divBdr>
        </w:div>
        <w:div w:id="1992906327">
          <w:marLeft w:val="0"/>
          <w:marRight w:val="0"/>
          <w:marTop w:val="0"/>
          <w:marBottom w:val="0"/>
          <w:divBdr>
            <w:top w:val="none" w:sz="0" w:space="0" w:color="auto"/>
            <w:left w:val="none" w:sz="0" w:space="0" w:color="auto"/>
            <w:bottom w:val="none" w:sz="0" w:space="0" w:color="auto"/>
            <w:right w:val="none" w:sz="0" w:space="0" w:color="auto"/>
          </w:divBdr>
        </w:div>
        <w:div w:id="1550073594">
          <w:marLeft w:val="0"/>
          <w:marRight w:val="0"/>
          <w:marTop w:val="0"/>
          <w:marBottom w:val="0"/>
          <w:divBdr>
            <w:top w:val="none" w:sz="0" w:space="0" w:color="auto"/>
            <w:left w:val="none" w:sz="0" w:space="0" w:color="auto"/>
            <w:bottom w:val="none" w:sz="0" w:space="0" w:color="auto"/>
            <w:right w:val="none" w:sz="0" w:space="0" w:color="auto"/>
          </w:divBdr>
        </w:div>
        <w:div w:id="193273041">
          <w:marLeft w:val="0"/>
          <w:marRight w:val="0"/>
          <w:marTop w:val="0"/>
          <w:marBottom w:val="0"/>
          <w:divBdr>
            <w:top w:val="none" w:sz="0" w:space="0" w:color="auto"/>
            <w:left w:val="none" w:sz="0" w:space="0" w:color="auto"/>
            <w:bottom w:val="none" w:sz="0" w:space="0" w:color="auto"/>
            <w:right w:val="none" w:sz="0" w:space="0" w:color="auto"/>
          </w:divBdr>
        </w:div>
        <w:div w:id="2109546174">
          <w:marLeft w:val="0"/>
          <w:marRight w:val="0"/>
          <w:marTop w:val="0"/>
          <w:marBottom w:val="0"/>
          <w:divBdr>
            <w:top w:val="none" w:sz="0" w:space="0" w:color="auto"/>
            <w:left w:val="none" w:sz="0" w:space="0" w:color="auto"/>
            <w:bottom w:val="none" w:sz="0" w:space="0" w:color="auto"/>
            <w:right w:val="none" w:sz="0" w:space="0" w:color="auto"/>
          </w:divBdr>
        </w:div>
        <w:div w:id="1718165365">
          <w:marLeft w:val="0"/>
          <w:marRight w:val="0"/>
          <w:marTop w:val="0"/>
          <w:marBottom w:val="0"/>
          <w:divBdr>
            <w:top w:val="none" w:sz="0" w:space="0" w:color="auto"/>
            <w:left w:val="none" w:sz="0" w:space="0" w:color="auto"/>
            <w:bottom w:val="none" w:sz="0" w:space="0" w:color="auto"/>
            <w:right w:val="none" w:sz="0" w:space="0" w:color="auto"/>
          </w:divBdr>
        </w:div>
        <w:div w:id="1818375888">
          <w:marLeft w:val="0"/>
          <w:marRight w:val="0"/>
          <w:marTop w:val="0"/>
          <w:marBottom w:val="0"/>
          <w:divBdr>
            <w:top w:val="none" w:sz="0" w:space="0" w:color="auto"/>
            <w:left w:val="none" w:sz="0" w:space="0" w:color="auto"/>
            <w:bottom w:val="none" w:sz="0" w:space="0" w:color="auto"/>
            <w:right w:val="none" w:sz="0" w:space="0" w:color="auto"/>
          </w:divBdr>
        </w:div>
        <w:div w:id="1373312131">
          <w:marLeft w:val="0"/>
          <w:marRight w:val="0"/>
          <w:marTop w:val="0"/>
          <w:marBottom w:val="0"/>
          <w:divBdr>
            <w:top w:val="none" w:sz="0" w:space="0" w:color="auto"/>
            <w:left w:val="none" w:sz="0" w:space="0" w:color="auto"/>
            <w:bottom w:val="none" w:sz="0" w:space="0" w:color="auto"/>
            <w:right w:val="none" w:sz="0" w:space="0" w:color="auto"/>
          </w:divBdr>
        </w:div>
        <w:div w:id="1638414543">
          <w:marLeft w:val="0"/>
          <w:marRight w:val="0"/>
          <w:marTop w:val="0"/>
          <w:marBottom w:val="0"/>
          <w:divBdr>
            <w:top w:val="none" w:sz="0" w:space="0" w:color="auto"/>
            <w:left w:val="none" w:sz="0" w:space="0" w:color="auto"/>
            <w:bottom w:val="none" w:sz="0" w:space="0" w:color="auto"/>
            <w:right w:val="none" w:sz="0" w:space="0" w:color="auto"/>
          </w:divBdr>
        </w:div>
        <w:div w:id="1779637285">
          <w:marLeft w:val="0"/>
          <w:marRight w:val="0"/>
          <w:marTop w:val="0"/>
          <w:marBottom w:val="0"/>
          <w:divBdr>
            <w:top w:val="none" w:sz="0" w:space="0" w:color="auto"/>
            <w:left w:val="none" w:sz="0" w:space="0" w:color="auto"/>
            <w:bottom w:val="none" w:sz="0" w:space="0" w:color="auto"/>
            <w:right w:val="none" w:sz="0" w:space="0" w:color="auto"/>
          </w:divBdr>
        </w:div>
        <w:div w:id="1404261248">
          <w:marLeft w:val="0"/>
          <w:marRight w:val="0"/>
          <w:marTop w:val="0"/>
          <w:marBottom w:val="0"/>
          <w:divBdr>
            <w:top w:val="none" w:sz="0" w:space="0" w:color="auto"/>
            <w:left w:val="none" w:sz="0" w:space="0" w:color="auto"/>
            <w:bottom w:val="none" w:sz="0" w:space="0" w:color="auto"/>
            <w:right w:val="none" w:sz="0" w:space="0" w:color="auto"/>
          </w:divBdr>
        </w:div>
        <w:div w:id="1709260732">
          <w:marLeft w:val="0"/>
          <w:marRight w:val="0"/>
          <w:marTop w:val="0"/>
          <w:marBottom w:val="0"/>
          <w:divBdr>
            <w:top w:val="none" w:sz="0" w:space="0" w:color="auto"/>
            <w:left w:val="none" w:sz="0" w:space="0" w:color="auto"/>
            <w:bottom w:val="none" w:sz="0" w:space="0" w:color="auto"/>
            <w:right w:val="none" w:sz="0" w:space="0" w:color="auto"/>
          </w:divBdr>
        </w:div>
        <w:div w:id="926109471">
          <w:marLeft w:val="0"/>
          <w:marRight w:val="0"/>
          <w:marTop w:val="0"/>
          <w:marBottom w:val="0"/>
          <w:divBdr>
            <w:top w:val="none" w:sz="0" w:space="0" w:color="auto"/>
            <w:left w:val="none" w:sz="0" w:space="0" w:color="auto"/>
            <w:bottom w:val="none" w:sz="0" w:space="0" w:color="auto"/>
            <w:right w:val="none" w:sz="0" w:space="0" w:color="auto"/>
          </w:divBdr>
        </w:div>
        <w:div w:id="1879271774">
          <w:marLeft w:val="0"/>
          <w:marRight w:val="0"/>
          <w:marTop w:val="0"/>
          <w:marBottom w:val="0"/>
          <w:divBdr>
            <w:top w:val="none" w:sz="0" w:space="0" w:color="auto"/>
            <w:left w:val="none" w:sz="0" w:space="0" w:color="auto"/>
            <w:bottom w:val="none" w:sz="0" w:space="0" w:color="auto"/>
            <w:right w:val="none" w:sz="0" w:space="0" w:color="auto"/>
          </w:divBdr>
        </w:div>
        <w:div w:id="1854152010">
          <w:marLeft w:val="0"/>
          <w:marRight w:val="0"/>
          <w:marTop w:val="0"/>
          <w:marBottom w:val="0"/>
          <w:divBdr>
            <w:top w:val="none" w:sz="0" w:space="0" w:color="auto"/>
            <w:left w:val="none" w:sz="0" w:space="0" w:color="auto"/>
            <w:bottom w:val="none" w:sz="0" w:space="0" w:color="auto"/>
            <w:right w:val="none" w:sz="0" w:space="0" w:color="auto"/>
          </w:divBdr>
        </w:div>
        <w:div w:id="1130200584">
          <w:marLeft w:val="0"/>
          <w:marRight w:val="0"/>
          <w:marTop w:val="0"/>
          <w:marBottom w:val="0"/>
          <w:divBdr>
            <w:top w:val="none" w:sz="0" w:space="0" w:color="auto"/>
            <w:left w:val="none" w:sz="0" w:space="0" w:color="auto"/>
            <w:bottom w:val="none" w:sz="0" w:space="0" w:color="auto"/>
            <w:right w:val="none" w:sz="0" w:space="0" w:color="auto"/>
          </w:divBdr>
        </w:div>
        <w:div w:id="429080852">
          <w:marLeft w:val="0"/>
          <w:marRight w:val="0"/>
          <w:marTop w:val="0"/>
          <w:marBottom w:val="0"/>
          <w:divBdr>
            <w:top w:val="none" w:sz="0" w:space="0" w:color="auto"/>
            <w:left w:val="none" w:sz="0" w:space="0" w:color="auto"/>
            <w:bottom w:val="none" w:sz="0" w:space="0" w:color="auto"/>
            <w:right w:val="none" w:sz="0" w:space="0" w:color="auto"/>
          </w:divBdr>
        </w:div>
        <w:div w:id="1216889007">
          <w:marLeft w:val="0"/>
          <w:marRight w:val="0"/>
          <w:marTop w:val="0"/>
          <w:marBottom w:val="0"/>
          <w:divBdr>
            <w:top w:val="none" w:sz="0" w:space="0" w:color="auto"/>
            <w:left w:val="none" w:sz="0" w:space="0" w:color="auto"/>
            <w:bottom w:val="none" w:sz="0" w:space="0" w:color="auto"/>
            <w:right w:val="none" w:sz="0" w:space="0" w:color="auto"/>
          </w:divBdr>
        </w:div>
        <w:div w:id="511143519">
          <w:marLeft w:val="0"/>
          <w:marRight w:val="0"/>
          <w:marTop w:val="0"/>
          <w:marBottom w:val="0"/>
          <w:divBdr>
            <w:top w:val="none" w:sz="0" w:space="0" w:color="auto"/>
            <w:left w:val="none" w:sz="0" w:space="0" w:color="auto"/>
            <w:bottom w:val="none" w:sz="0" w:space="0" w:color="auto"/>
            <w:right w:val="none" w:sz="0" w:space="0" w:color="auto"/>
          </w:divBdr>
        </w:div>
        <w:div w:id="1218780775">
          <w:marLeft w:val="0"/>
          <w:marRight w:val="0"/>
          <w:marTop w:val="0"/>
          <w:marBottom w:val="0"/>
          <w:divBdr>
            <w:top w:val="none" w:sz="0" w:space="0" w:color="auto"/>
            <w:left w:val="none" w:sz="0" w:space="0" w:color="auto"/>
            <w:bottom w:val="none" w:sz="0" w:space="0" w:color="auto"/>
            <w:right w:val="none" w:sz="0" w:space="0" w:color="auto"/>
          </w:divBdr>
        </w:div>
        <w:div w:id="1895116360">
          <w:marLeft w:val="0"/>
          <w:marRight w:val="0"/>
          <w:marTop w:val="0"/>
          <w:marBottom w:val="0"/>
          <w:divBdr>
            <w:top w:val="none" w:sz="0" w:space="0" w:color="auto"/>
            <w:left w:val="none" w:sz="0" w:space="0" w:color="auto"/>
            <w:bottom w:val="none" w:sz="0" w:space="0" w:color="auto"/>
            <w:right w:val="none" w:sz="0" w:space="0" w:color="auto"/>
          </w:divBdr>
        </w:div>
        <w:div w:id="133836905">
          <w:marLeft w:val="0"/>
          <w:marRight w:val="0"/>
          <w:marTop w:val="0"/>
          <w:marBottom w:val="0"/>
          <w:divBdr>
            <w:top w:val="none" w:sz="0" w:space="0" w:color="auto"/>
            <w:left w:val="none" w:sz="0" w:space="0" w:color="auto"/>
            <w:bottom w:val="none" w:sz="0" w:space="0" w:color="auto"/>
            <w:right w:val="none" w:sz="0" w:space="0" w:color="auto"/>
          </w:divBdr>
        </w:div>
        <w:div w:id="1232230967">
          <w:marLeft w:val="0"/>
          <w:marRight w:val="0"/>
          <w:marTop w:val="0"/>
          <w:marBottom w:val="0"/>
          <w:divBdr>
            <w:top w:val="none" w:sz="0" w:space="0" w:color="auto"/>
            <w:left w:val="none" w:sz="0" w:space="0" w:color="auto"/>
            <w:bottom w:val="none" w:sz="0" w:space="0" w:color="auto"/>
            <w:right w:val="none" w:sz="0" w:space="0" w:color="auto"/>
          </w:divBdr>
        </w:div>
        <w:div w:id="47459087">
          <w:marLeft w:val="0"/>
          <w:marRight w:val="0"/>
          <w:marTop w:val="0"/>
          <w:marBottom w:val="0"/>
          <w:divBdr>
            <w:top w:val="none" w:sz="0" w:space="0" w:color="auto"/>
            <w:left w:val="none" w:sz="0" w:space="0" w:color="auto"/>
            <w:bottom w:val="none" w:sz="0" w:space="0" w:color="auto"/>
            <w:right w:val="none" w:sz="0" w:space="0" w:color="auto"/>
          </w:divBdr>
        </w:div>
        <w:div w:id="12269400">
          <w:marLeft w:val="0"/>
          <w:marRight w:val="0"/>
          <w:marTop w:val="0"/>
          <w:marBottom w:val="0"/>
          <w:divBdr>
            <w:top w:val="none" w:sz="0" w:space="0" w:color="auto"/>
            <w:left w:val="none" w:sz="0" w:space="0" w:color="auto"/>
            <w:bottom w:val="none" w:sz="0" w:space="0" w:color="auto"/>
            <w:right w:val="none" w:sz="0" w:space="0" w:color="auto"/>
          </w:divBdr>
        </w:div>
        <w:div w:id="1418865333">
          <w:marLeft w:val="0"/>
          <w:marRight w:val="0"/>
          <w:marTop w:val="0"/>
          <w:marBottom w:val="0"/>
          <w:divBdr>
            <w:top w:val="none" w:sz="0" w:space="0" w:color="auto"/>
            <w:left w:val="none" w:sz="0" w:space="0" w:color="auto"/>
            <w:bottom w:val="none" w:sz="0" w:space="0" w:color="auto"/>
            <w:right w:val="none" w:sz="0" w:space="0" w:color="auto"/>
          </w:divBdr>
        </w:div>
        <w:div w:id="1953978257">
          <w:marLeft w:val="0"/>
          <w:marRight w:val="0"/>
          <w:marTop w:val="0"/>
          <w:marBottom w:val="0"/>
          <w:divBdr>
            <w:top w:val="none" w:sz="0" w:space="0" w:color="auto"/>
            <w:left w:val="none" w:sz="0" w:space="0" w:color="auto"/>
            <w:bottom w:val="none" w:sz="0" w:space="0" w:color="auto"/>
            <w:right w:val="none" w:sz="0" w:space="0" w:color="auto"/>
          </w:divBdr>
        </w:div>
        <w:div w:id="1946304120">
          <w:marLeft w:val="0"/>
          <w:marRight w:val="0"/>
          <w:marTop w:val="0"/>
          <w:marBottom w:val="0"/>
          <w:divBdr>
            <w:top w:val="none" w:sz="0" w:space="0" w:color="auto"/>
            <w:left w:val="none" w:sz="0" w:space="0" w:color="auto"/>
            <w:bottom w:val="none" w:sz="0" w:space="0" w:color="auto"/>
            <w:right w:val="none" w:sz="0" w:space="0" w:color="auto"/>
          </w:divBdr>
        </w:div>
        <w:div w:id="156312762">
          <w:marLeft w:val="0"/>
          <w:marRight w:val="0"/>
          <w:marTop w:val="0"/>
          <w:marBottom w:val="0"/>
          <w:divBdr>
            <w:top w:val="none" w:sz="0" w:space="0" w:color="auto"/>
            <w:left w:val="none" w:sz="0" w:space="0" w:color="auto"/>
            <w:bottom w:val="none" w:sz="0" w:space="0" w:color="auto"/>
            <w:right w:val="none" w:sz="0" w:space="0" w:color="auto"/>
          </w:divBdr>
        </w:div>
        <w:div w:id="143470918">
          <w:marLeft w:val="0"/>
          <w:marRight w:val="0"/>
          <w:marTop w:val="0"/>
          <w:marBottom w:val="0"/>
          <w:divBdr>
            <w:top w:val="none" w:sz="0" w:space="0" w:color="auto"/>
            <w:left w:val="none" w:sz="0" w:space="0" w:color="auto"/>
            <w:bottom w:val="none" w:sz="0" w:space="0" w:color="auto"/>
            <w:right w:val="none" w:sz="0" w:space="0" w:color="auto"/>
          </w:divBdr>
        </w:div>
        <w:div w:id="1364479935">
          <w:marLeft w:val="0"/>
          <w:marRight w:val="0"/>
          <w:marTop w:val="0"/>
          <w:marBottom w:val="0"/>
          <w:divBdr>
            <w:top w:val="none" w:sz="0" w:space="0" w:color="auto"/>
            <w:left w:val="none" w:sz="0" w:space="0" w:color="auto"/>
            <w:bottom w:val="none" w:sz="0" w:space="0" w:color="auto"/>
            <w:right w:val="none" w:sz="0" w:space="0" w:color="auto"/>
          </w:divBdr>
        </w:div>
        <w:div w:id="1713769507">
          <w:marLeft w:val="0"/>
          <w:marRight w:val="0"/>
          <w:marTop w:val="0"/>
          <w:marBottom w:val="0"/>
          <w:divBdr>
            <w:top w:val="none" w:sz="0" w:space="0" w:color="auto"/>
            <w:left w:val="none" w:sz="0" w:space="0" w:color="auto"/>
            <w:bottom w:val="none" w:sz="0" w:space="0" w:color="auto"/>
            <w:right w:val="none" w:sz="0" w:space="0" w:color="auto"/>
          </w:divBdr>
        </w:div>
        <w:div w:id="807361005">
          <w:marLeft w:val="0"/>
          <w:marRight w:val="0"/>
          <w:marTop w:val="0"/>
          <w:marBottom w:val="0"/>
          <w:divBdr>
            <w:top w:val="none" w:sz="0" w:space="0" w:color="auto"/>
            <w:left w:val="none" w:sz="0" w:space="0" w:color="auto"/>
            <w:bottom w:val="none" w:sz="0" w:space="0" w:color="auto"/>
            <w:right w:val="none" w:sz="0" w:space="0" w:color="auto"/>
          </w:divBdr>
        </w:div>
        <w:div w:id="2144150527">
          <w:marLeft w:val="0"/>
          <w:marRight w:val="0"/>
          <w:marTop w:val="0"/>
          <w:marBottom w:val="0"/>
          <w:divBdr>
            <w:top w:val="none" w:sz="0" w:space="0" w:color="auto"/>
            <w:left w:val="none" w:sz="0" w:space="0" w:color="auto"/>
            <w:bottom w:val="none" w:sz="0" w:space="0" w:color="auto"/>
            <w:right w:val="none" w:sz="0" w:space="0" w:color="auto"/>
          </w:divBdr>
        </w:div>
        <w:div w:id="257063300">
          <w:marLeft w:val="0"/>
          <w:marRight w:val="0"/>
          <w:marTop w:val="0"/>
          <w:marBottom w:val="0"/>
          <w:divBdr>
            <w:top w:val="none" w:sz="0" w:space="0" w:color="auto"/>
            <w:left w:val="none" w:sz="0" w:space="0" w:color="auto"/>
            <w:bottom w:val="none" w:sz="0" w:space="0" w:color="auto"/>
            <w:right w:val="none" w:sz="0" w:space="0" w:color="auto"/>
          </w:divBdr>
        </w:div>
      </w:divsChild>
    </w:div>
    <w:div w:id="1825001779">
      <w:bodyDiv w:val="1"/>
      <w:marLeft w:val="0"/>
      <w:marRight w:val="0"/>
      <w:marTop w:val="0"/>
      <w:marBottom w:val="0"/>
      <w:divBdr>
        <w:top w:val="none" w:sz="0" w:space="0" w:color="auto"/>
        <w:left w:val="none" w:sz="0" w:space="0" w:color="auto"/>
        <w:bottom w:val="none" w:sz="0" w:space="0" w:color="auto"/>
        <w:right w:val="none" w:sz="0" w:space="0" w:color="auto"/>
      </w:divBdr>
    </w:div>
    <w:div w:id="1899171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plications.wurel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Goldberg</dc:creator>
  <cp:lastModifiedBy>Kanna Taylor</cp:lastModifiedBy>
  <cp:revision>2</cp:revision>
  <dcterms:created xsi:type="dcterms:W3CDTF">2015-09-04T20:03:00Z</dcterms:created>
  <dcterms:modified xsi:type="dcterms:W3CDTF">2015-09-04T20:03:00Z</dcterms:modified>
</cp:coreProperties>
</file>